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E3036" w14:textId="77777777" w:rsidR="007355E2" w:rsidRPr="00707389" w:rsidRDefault="00272B37" w:rsidP="007E3083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3083" w:rsidRPr="00707389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 xml:space="preserve">  ..............................................</w:t>
      </w:r>
    </w:p>
    <w:p w14:paraId="46FC516C" w14:textId="77777777" w:rsidR="007355E2" w:rsidRPr="00707389" w:rsidRDefault="007E3083" w:rsidP="007355E2">
      <w:pPr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(miejscowość, data)</w:t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      </w:t>
      </w:r>
    </w:p>
    <w:p w14:paraId="58CC72DA" w14:textId="77777777" w:rsidR="007355E2" w:rsidRPr="00707389" w:rsidRDefault="007355E2" w:rsidP="007355E2">
      <w:pPr>
        <w:jc w:val="center"/>
        <w:rPr>
          <w:sz w:val="24"/>
          <w:szCs w:val="24"/>
        </w:rPr>
      </w:pPr>
      <w:r w:rsidRPr="00707389">
        <w:rPr>
          <w:sz w:val="24"/>
          <w:szCs w:val="24"/>
        </w:rPr>
        <w:t>FORMULARZ OFERTOWY</w:t>
      </w:r>
    </w:p>
    <w:p w14:paraId="365EEE23" w14:textId="77777777" w:rsidR="00312C43" w:rsidRPr="00707389" w:rsidRDefault="00312C43" w:rsidP="007355E2">
      <w:pPr>
        <w:tabs>
          <w:tab w:val="left" w:pos="3400"/>
        </w:tabs>
        <w:rPr>
          <w:sz w:val="24"/>
          <w:szCs w:val="24"/>
        </w:rPr>
      </w:pPr>
    </w:p>
    <w:p w14:paraId="72E27F7E" w14:textId="77777777" w:rsidR="007355E2" w:rsidRPr="00B02DCD" w:rsidRDefault="00312C43" w:rsidP="00B02DCD">
      <w:pPr>
        <w:pStyle w:val="Akapitzlist"/>
        <w:ind w:left="318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Zamawiając</w:t>
      </w:r>
      <w:r w:rsidRPr="00B02DCD">
        <w:rPr>
          <w:sz w:val="24"/>
          <w:szCs w:val="24"/>
          <w:u w:val="single"/>
        </w:rPr>
        <w:t>ego</w:t>
      </w:r>
    </w:p>
    <w:p w14:paraId="7641E940" w14:textId="77777777" w:rsidR="00A040B3" w:rsidRPr="00707389" w:rsidRDefault="00A040B3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Nazwa organizacji:</w:t>
      </w:r>
      <w:r w:rsidR="008E7B28">
        <w:rPr>
          <w:sz w:val="24"/>
          <w:szCs w:val="24"/>
        </w:rPr>
        <w:t xml:space="preserve"> Centrum Wsparcia Imigrantów i Imigrantek</w:t>
      </w:r>
    </w:p>
    <w:p w14:paraId="599E2C6B" w14:textId="77777777" w:rsidR="007355E2" w:rsidRPr="00707389" w:rsidRDefault="007355E2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Adres:</w:t>
      </w:r>
      <w:r w:rsidR="00567DF9">
        <w:rPr>
          <w:sz w:val="24"/>
          <w:szCs w:val="24"/>
        </w:rPr>
        <w:t xml:space="preserve"> </w:t>
      </w:r>
      <w:r w:rsidR="008E7B28">
        <w:rPr>
          <w:sz w:val="24"/>
          <w:szCs w:val="24"/>
        </w:rPr>
        <w:t>80-866 Gdańsk, ul. Kosynierów Gdyńskich 11/1</w:t>
      </w:r>
    </w:p>
    <w:p w14:paraId="241ADB91" w14:textId="77777777" w:rsidR="007355E2" w:rsidRPr="00FD3E21" w:rsidRDefault="007355E2" w:rsidP="007355E2">
      <w:pPr>
        <w:pStyle w:val="Akapitzlist"/>
        <w:ind w:left="318"/>
        <w:rPr>
          <w:rFonts w:cstheme="minorHAnsi"/>
          <w:sz w:val="24"/>
          <w:szCs w:val="24"/>
        </w:rPr>
      </w:pPr>
      <w:r w:rsidRPr="00707389">
        <w:rPr>
          <w:sz w:val="24"/>
          <w:szCs w:val="24"/>
        </w:rPr>
        <w:t>E-mail:</w:t>
      </w:r>
      <w:r w:rsidR="00567DF9">
        <w:rPr>
          <w:sz w:val="24"/>
          <w:szCs w:val="24"/>
        </w:rPr>
        <w:t xml:space="preserve"> </w:t>
      </w:r>
      <w:hyperlink r:id="rId8" w:history="1">
        <w:r w:rsidR="008E7B28" w:rsidRPr="00B6131E">
          <w:rPr>
            <w:rStyle w:val="Hipercze"/>
            <w:sz w:val="24"/>
            <w:szCs w:val="24"/>
          </w:rPr>
          <w:t>centrum@cwi.org.pl</w:t>
        </w:r>
      </w:hyperlink>
      <w:r w:rsidR="008E7B28">
        <w:rPr>
          <w:sz w:val="24"/>
          <w:szCs w:val="24"/>
        </w:rPr>
        <w:t xml:space="preserve">, tel. </w:t>
      </w:r>
      <w:r w:rsidR="00FD3E21" w:rsidRPr="00FD3E21">
        <w:rPr>
          <w:rFonts w:cstheme="minorHAnsi"/>
          <w:color w:val="1D1C1D"/>
          <w:sz w:val="24"/>
          <w:szCs w:val="24"/>
          <w:shd w:val="clear" w:color="auto" w:fill="FFFFFF"/>
        </w:rPr>
        <w:t>512 949 109</w:t>
      </w:r>
    </w:p>
    <w:p w14:paraId="35660339" w14:textId="77777777" w:rsidR="007355E2" w:rsidRPr="00707389" w:rsidRDefault="007355E2" w:rsidP="007355E2">
      <w:pPr>
        <w:tabs>
          <w:tab w:val="left" w:pos="3400"/>
        </w:tabs>
        <w:rPr>
          <w:sz w:val="24"/>
          <w:szCs w:val="24"/>
        </w:rPr>
      </w:pPr>
    </w:p>
    <w:p w14:paraId="2596685E" w14:textId="77777777" w:rsidR="007355E2" w:rsidRPr="00B02DCD" w:rsidRDefault="00312C43" w:rsidP="00FA5D53">
      <w:pPr>
        <w:tabs>
          <w:tab w:val="left" w:pos="3400"/>
        </w:tabs>
        <w:ind w:left="284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Wykonawc</w:t>
      </w:r>
      <w:r w:rsidRPr="00B02DCD">
        <w:rPr>
          <w:sz w:val="24"/>
          <w:szCs w:val="24"/>
          <w:u w:val="single"/>
        </w:rPr>
        <w:t>y</w:t>
      </w:r>
    </w:p>
    <w:p w14:paraId="162E9CA4" w14:textId="77777777" w:rsidR="007355E2" w:rsidRPr="00FD3E21" w:rsidRDefault="007355E2" w:rsidP="00FA5D53">
      <w:pPr>
        <w:tabs>
          <w:tab w:val="left" w:pos="3400"/>
        </w:tabs>
        <w:ind w:left="284"/>
        <w:rPr>
          <w:sz w:val="24"/>
          <w:szCs w:val="24"/>
          <w:lang w:val="de-DE"/>
        </w:rPr>
      </w:pPr>
      <w:r w:rsidRPr="00FD3E21">
        <w:rPr>
          <w:sz w:val="24"/>
          <w:szCs w:val="24"/>
          <w:lang w:val="de-DE"/>
        </w:rPr>
        <w:t>Nazwa</w:t>
      </w:r>
      <w:r w:rsidR="00567DF9" w:rsidRPr="00FD3E21">
        <w:rPr>
          <w:sz w:val="24"/>
          <w:szCs w:val="24"/>
          <w:lang w:val="de-DE"/>
        </w:rPr>
        <w:t>:</w:t>
      </w:r>
      <w:r w:rsidRPr="00FD3E21">
        <w:rPr>
          <w:sz w:val="24"/>
          <w:szCs w:val="24"/>
          <w:lang w:val="de-DE"/>
        </w:rPr>
        <w:t xml:space="preserve"> …………………</w:t>
      </w:r>
      <w:r w:rsidR="00916CE0" w:rsidRPr="00FD3E21">
        <w:rPr>
          <w:sz w:val="24"/>
          <w:szCs w:val="24"/>
          <w:lang w:val="de-DE"/>
        </w:rPr>
        <w:t>..</w:t>
      </w:r>
      <w:r w:rsidRPr="00FD3E21">
        <w:rPr>
          <w:sz w:val="24"/>
          <w:szCs w:val="24"/>
          <w:lang w:val="de-DE"/>
        </w:rPr>
        <w:t>……</w:t>
      </w:r>
    </w:p>
    <w:p w14:paraId="153C05CA" w14:textId="77777777" w:rsidR="007355E2" w:rsidRPr="00FD3E21" w:rsidRDefault="007355E2" w:rsidP="00FA5D53">
      <w:pPr>
        <w:tabs>
          <w:tab w:val="left" w:pos="3400"/>
        </w:tabs>
        <w:ind w:left="284"/>
        <w:rPr>
          <w:sz w:val="24"/>
          <w:szCs w:val="24"/>
          <w:lang w:val="de-DE"/>
        </w:rPr>
      </w:pPr>
      <w:r w:rsidRPr="00FD3E21">
        <w:rPr>
          <w:sz w:val="24"/>
          <w:szCs w:val="24"/>
          <w:lang w:val="de-DE"/>
        </w:rPr>
        <w:t>Adres</w:t>
      </w:r>
      <w:r w:rsidR="00567DF9" w:rsidRPr="00FD3E21">
        <w:rPr>
          <w:sz w:val="24"/>
          <w:szCs w:val="24"/>
          <w:lang w:val="de-DE"/>
        </w:rPr>
        <w:t>:</w:t>
      </w:r>
      <w:r w:rsidRPr="00FD3E21">
        <w:rPr>
          <w:sz w:val="24"/>
          <w:szCs w:val="24"/>
          <w:lang w:val="de-DE"/>
        </w:rPr>
        <w:t xml:space="preserve"> ……………………</w:t>
      </w:r>
      <w:r w:rsidR="00916CE0" w:rsidRPr="00FD3E21">
        <w:rPr>
          <w:sz w:val="24"/>
          <w:szCs w:val="24"/>
          <w:lang w:val="de-DE"/>
        </w:rPr>
        <w:t>.</w:t>
      </w:r>
      <w:r w:rsidRPr="00FD3E21">
        <w:rPr>
          <w:sz w:val="24"/>
          <w:szCs w:val="24"/>
          <w:lang w:val="de-DE"/>
        </w:rPr>
        <w:t>…..</w:t>
      </w:r>
    </w:p>
    <w:p w14:paraId="3AB6D16D" w14:textId="77777777" w:rsidR="007355E2" w:rsidRPr="00FD3E21" w:rsidRDefault="007355E2" w:rsidP="00FA5D53">
      <w:pPr>
        <w:tabs>
          <w:tab w:val="left" w:pos="3400"/>
        </w:tabs>
        <w:ind w:left="284"/>
        <w:rPr>
          <w:sz w:val="24"/>
          <w:szCs w:val="24"/>
          <w:lang w:val="de-DE"/>
        </w:rPr>
      </w:pPr>
      <w:r w:rsidRPr="00FD3E21">
        <w:rPr>
          <w:sz w:val="24"/>
          <w:szCs w:val="24"/>
          <w:lang w:val="de-DE"/>
        </w:rPr>
        <w:t>NIP</w:t>
      </w:r>
      <w:r w:rsidR="00567DF9" w:rsidRPr="00FD3E21">
        <w:rPr>
          <w:sz w:val="24"/>
          <w:szCs w:val="24"/>
          <w:lang w:val="de-DE"/>
        </w:rPr>
        <w:t xml:space="preserve">: </w:t>
      </w:r>
      <w:r w:rsidRPr="00FD3E21">
        <w:rPr>
          <w:sz w:val="24"/>
          <w:szCs w:val="24"/>
          <w:lang w:val="de-DE"/>
        </w:rPr>
        <w:t>……………………</w:t>
      </w:r>
      <w:r w:rsidR="00916CE0" w:rsidRPr="00FD3E21">
        <w:rPr>
          <w:sz w:val="24"/>
          <w:szCs w:val="24"/>
          <w:lang w:val="de-DE"/>
        </w:rPr>
        <w:t>...</w:t>
      </w:r>
      <w:r w:rsidRPr="00FD3E21">
        <w:rPr>
          <w:sz w:val="24"/>
          <w:szCs w:val="24"/>
          <w:lang w:val="de-DE"/>
        </w:rPr>
        <w:t>……..</w:t>
      </w:r>
    </w:p>
    <w:p w14:paraId="128D2189" w14:textId="77777777" w:rsidR="00567DF9" w:rsidRPr="00FD3E21" w:rsidRDefault="00567DF9" w:rsidP="00567DF9">
      <w:pPr>
        <w:pStyle w:val="Akapitzlist"/>
        <w:ind w:left="318"/>
        <w:rPr>
          <w:sz w:val="24"/>
          <w:szCs w:val="24"/>
          <w:lang w:val="de-DE"/>
        </w:rPr>
      </w:pPr>
      <w:r w:rsidRPr="00FD3E21">
        <w:rPr>
          <w:sz w:val="24"/>
          <w:szCs w:val="24"/>
          <w:lang w:val="de-DE"/>
        </w:rPr>
        <w:t>E-mail: .........................................., tel.: ..............................................</w:t>
      </w:r>
    </w:p>
    <w:p w14:paraId="4B4C3D91" w14:textId="77777777" w:rsidR="007355E2" w:rsidRPr="00FD3E21" w:rsidRDefault="007355E2" w:rsidP="007355E2">
      <w:pPr>
        <w:pStyle w:val="Akapitzlist"/>
        <w:ind w:left="318"/>
        <w:jc w:val="both"/>
        <w:rPr>
          <w:sz w:val="24"/>
          <w:szCs w:val="24"/>
          <w:lang w:val="de-DE"/>
        </w:rPr>
      </w:pPr>
    </w:p>
    <w:p w14:paraId="46E2B160" w14:textId="19896D19" w:rsidR="007355E2" w:rsidRPr="00707389" w:rsidRDefault="00FA5D53" w:rsidP="00F713CA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 xml:space="preserve">I. </w:t>
      </w:r>
      <w:r w:rsidR="007355E2" w:rsidRPr="00707389">
        <w:rPr>
          <w:sz w:val="24"/>
          <w:szCs w:val="24"/>
        </w:rPr>
        <w:t xml:space="preserve">Nazwa </w:t>
      </w:r>
      <w:r w:rsidR="00EC1A5D" w:rsidRPr="00707389">
        <w:rPr>
          <w:sz w:val="24"/>
          <w:szCs w:val="24"/>
        </w:rPr>
        <w:t xml:space="preserve">i nr </w:t>
      </w:r>
      <w:r w:rsidR="007355E2" w:rsidRPr="00707389">
        <w:rPr>
          <w:sz w:val="24"/>
          <w:szCs w:val="24"/>
        </w:rPr>
        <w:t>zamówienia:</w:t>
      </w:r>
      <w:ins w:id="0" w:author="SpS Heca" w:date="2020-12-09T21:30:00Z">
        <w:r w:rsidR="00122B35">
          <w:rPr>
            <w:sz w:val="24"/>
            <w:szCs w:val="24"/>
          </w:rPr>
          <w:t xml:space="preserve"> zapytanie nr</w:t>
        </w:r>
        <w:r w:rsidR="00122B35" w:rsidRPr="001A6865">
          <w:rPr>
            <w:color w:val="000000" w:themeColor="text1"/>
            <w:sz w:val="24"/>
            <w:szCs w:val="24"/>
          </w:rPr>
          <w:t xml:space="preserve">  </w:t>
        </w:r>
      </w:ins>
      <w:ins w:id="1" w:author="SpS Heca" w:date="2021-11-24T07:14:00Z">
        <w:r w:rsidR="00D62960">
          <w:rPr>
            <w:color w:val="000000" w:themeColor="text1"/>
            <w:sz w:val="24"/>
            <w:szCs w:val="24"/>
          </w:rPr>
          <w:t>52</w:t>
        </w:r>
      </w:ins>
      <w:ins w:id="2" w:author="SpS Heca" w:date="2020-12-09T21:30:00Z">
        <w:r w:rsidR="00122B35" w:rsidRPr="001A6865">
          <w:rPr>
            <w:color w:val="000000" w:themeColor="text1"/>
            <w:sz w:val="24"/>
            <w:szCs w:val="24"/>
          </w:rPr>
          <w:t xml:space="preserve"> z dnia </w:t>
        </w:r>
      </w:ins>
      <w:ins w:id="3" w:author="SpS Heca" w:date="2021-11-24T07:14:00Z">
        <w:r w:rsidR="00D62960">
          <w:rPr>
            <w:color w:val="000000" w:themeColor="text1"/>
            <w:sz w:val="24"/>
            <w:szCs w:val="24"/>
          </w:rPr>
          <w:t>24</w:t>
        </w:r>
      </w:ins>
      <w:ins w:id="4" w:author="SpS Heca" w:date="2020-12-09T21:30:00Z">
        <w:r w:rsidR="00122B35">
          <w:rPr>
            <w:color w:val="000000" w:themeColor="text1"/>
            <w:sz w:val="24"/>
            <w:szCs w:val="24"/>
          </w:rPr>
          <w:t>.1</w:t>
        </w:r>
      </w:ins>
      <w:ins w:id="5" w:author="SpS Heca" w:date="2021-11-24T07:14:00Z">
        <w:r w:rsidR="00D62960">
          <w:rPr>
            <w:color w:val="000000" w:themeColor="text1"/>
            <w:sz w:val="24"/>
            <w:szCs w:val="24"/>
          </w:rPr>
          <w:t>1</w:t>
        </w:r>
      </w:ins>
      <w:ins w:id="6" w:author="SpS Heca" w:date="2020-12-09T21:30:00Z">
        <w:r w:rsidR="00122B35" w:rsidRPr="001A6865">
          <w:rPr>
            <w:color w:val="000000" w:themeColor="text1"/>
            <w:sz w:val="24"/>
            <w:szCs w:val="24"/>
          </w:rPr>
          <w:t>.202</w:t>
        </w:r>
      </w:ins>
      <w:ins w:id="7" w:author="SpS Heca" w:date="2021-11-24T07:14:00Z">
        <w:r w:rsidR="00D62960">
          <w:rPr>
            <w:color w:val="000000" w:themeColor="text1"/>
            <w:sz w:val="24"/>
            <w:szCs w:val="24"/>
          </w:rPr>
          <w:t>1</w:t>
        </w:r>
      </w:ins>
      <w:ins w:id="8" w:author="SpS Heca" w:date="2020-12-09T21:30:00Z">
        <w:r w:rsidR="00122B35" w:rsidRPr="001A6865">
          <w:rPr>
            <w:color w:val="000000" w:themeColor="text1"/>
            <w:sz w:val="24"/>
            <w:szCs w:val="24"/>
          </w:rPr>
          <w:t xml:space="preserve"> r.</w:t>
        </w:r>
        <w:r w:rsidR="00122B35">
          <w:rPr>
            <w:color w:val="000000" w:themeColor="text1"/>
            <w:sz w:val="24"/>
            <w:szCs w:val="24"/>
          </w:rPr>
          <w:t xml:space="preserve"> </w:t>
        </w:r>
        <w:r w:rsidR="00122B35" w:rsidRPr="001A6865">
          <w:rPr>
            <w:color w:val="000000" w:themeColor="text1"/>
            <w:sz w:val="24"/>
            <w:szCs w:val="24"/>
          </w:rPr>
          <w:t>LEKTO</w:t>
        </w:r>
        <w:r w:rsidR="00122B35">
          <w:rPr>
            <w:bCs/>
            <w:color w:val="000000" w:themeColor="text1"/>
            <w:sz w:val="24"/>
            <w:szCs w:val="24"/>
          </w:rPr>
          <w:t>R</w:t>
        </w:r>
        <w:r w:rsidR="00122B35" w:rsidRPr="001A6865">
          <w:rPr>
            <w:color w:val="000000" w:themeColor="text1"/>
            <w:sz w:val="24"/>
            <w:szCs w:val="24"/>
          </w:rPr>
          <w:t xml:space="preserve"> JĘZYKA POLSKIEGO</w:t>
        </w:r>
        <w:r w:rsidR="00122B35">
          <w:rPr>
            <w:color w:val="000000" w:themeColor="text1"/>
            <w:sz w:val="24"/>
            <w:szCs w:val="24"/>
          </w:rPr>
          <w:t>,</w:t>
        </w:r>
      </w:ins>
      <w:r w:rsidR="007355E2" w:rsidRPr="00707389">
        <w:rPr>
          <w:sz w:val="24"/>
          <w:szCs w:val="24"/>
        </w:rPr>
        <w:t>.....................................................................</w:t>
      </w:r>
      <w:r w:rsidR="006D0266" w:rsidRPr="00707389">
        <w:rPr>
          <w:sz w:val="24"/>
          <w:szCs w:val="24"/>
        </w:rPr>
        <w:t>....................</w:t>
      </w:r>
    </w:p>
    <w:p w14:paraId="01BB9794" w14:textId="77777777" w:rsidR="00770000" w:rsidRPr="00707389" w:rsidRDefault="006D0266" w:rsidP="00A2067F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II</w:t>
      </w:r>
      <w:r w:rsidR="00770000" w:rsidRPr="00707389">
        <w:rPr>
          <w:sz w:val="24"/>
          <w:szCs w:val="24"/>
        </w:rPr>
        <w:t>. Szczegóły dotyczące realizacji zamówienia</w:t>
      </w:r>
      <w:r w:rsidRPr="00707389">
        <w:rPr>
          <w:rStyle w:val="Odwoanieprzypisudolnego"/>
          <w:sz w:val="24"/>
          <w:szCs w:val="24"/>
        </w:rPr>
        <w:footnoteReference w:id="1"/>
      </w:r>
      <w:r w:rsidR="00770000" w:rsidRPr="00707389">
        <w:rPr>
          <w:sz w:val="24"/>
          <w:szCs w:val="24"/>
        </w:rPr>
        <w:t>:</w:t>
      </w:r>
    </w:p>
    <w:p w14:paraId="14B2CB3B" w14:textId="77777777" w:rsidR="007355E2" w:rsidRPr="00707389" w:rsidRDefault="007355E2" w:rsidP="007355E2">
      <w:pPr>
        <w:pStyle w:val="Akapitzlist"/>
        <w:numPr>
          <w:ilvl w:val="0"/>
          <w:numId w:val="6"/>
        </w:numPr>
        <w:tabs>
          <w:tab w:val="left" w:pos="3400"/>
        </w:tabs>
        <w:rPr>
          <w:sz w:val="24"/>
          <w:szCs w:val="24"/>
        </w:rPr>
      </w:pPr>
      <w:r w:rsidRPr="00CC0FB1">
        <w:rPr>
          <w:iCs/>
          <w:sz w:val="24"/>
          <w:szCs w:val="24"/>
          <w:rPrChange w:id="9" w:author="SpS Heca" w:date="2020-12-09T21:10:00Z">
            <w:rPr>
              <w:i/>
              <w:sz w:val="24"/>
              <w:szCs w:val="24"/>
            </w:rPr>
          </w:rPrChange>
        </w:rPr>
        <w:t>termin wykonania zamówienia</w:t>
      </w:r>
      <w:del w:id="10" w:author="SpS Heca" w:date="2020-12-09T21:10:00Z">
        <w:r w:rsidR="0033119C" w:rsidDel="00CC0FB1">
          <w:rPr>
            <w:i/>
            <w:sz w:val="24"/>
            <w:szCs w:val="24"/>
          </w:rPr>
          <w:delText>*</w:delText>
        </w:r>
      </w:del>
      <w:r w:rsidRPr="00707389">
        <w:rPr>
          <w:sz w:val="24"/>
          <w:szCs w:val="24"/>
        </w:rPr>
        <w:t>……………………………………………………</w:t>
      </w:r>
      <w:r w:rsidR="004062A6" w:rsidRPr="00707389">
        <w:rPr>
          <w:sz w:val="24"/>
          <w:szCs w:val="24"/>
        </w:rPr>
        <w:t>...................</w:t>
      </w:r>
      <w:r w:rsidRPr="00707389">
        <w:rPr>
          <w:sz w:val="24"/>
          <w:szCs w:val="24"/>
        </w:rPr>
        <w:t>………….</w:t>
      </w:r>
    </w:p>
    <w:p w14:paraId="2A2B4E56" w14:textId="1EA9E7DF" w:rsidR="007355E2" w:rsidRPr="00707389" w:rsidRDefault="00CC0FB1" w:rsidP="007355E2">
      <w:pPr>
        <w:numPr>
          <w:ilvl w:val="0"/>
          <w:numId w:val="6"/>
        </w:numPr>
        <w:tabs>
          <w:tab w:val="left" w:pos="3400"/>
        </w:tabs>
        <w:rPr>
          <w:sz w:val="24"/>
          <w:szCs w:val="24"/>
        </w:rPr>
      </w:pPr>
      <w:ins w:id="11" w:author="SpS Heca" w:date="2020-12-09T21:09:00Z">
        <w:r>
          <w:rPr>
            <w:sz w:val="24"/>
            <w:szCs w:val="24"/>
          </w:rPr>
          <w:t>kursy języka polskiego</w:t>
        </w:r>
      </w:ins>
      <w:ins w:id="12" w:author="SpS Heca" w:date="2020-12-09T21:40:00Z">
        <w:r w:rsidR="003C76B1">
          <w:rPr>
            <w:sz w:val="24"/>
            <w:szCs w:val="24"/>
          </w:rPr>
          <w:t xml:space="preserve"> dl</w:t>
        </w:r>
      </w:ins>
      <w:ins w:id="13" w:author="SpS Heca" w:date="2020-12-09T21:41:00Z">
        <w:r w:rsidR="003C76B1">
          <w:rPr>
            <w:sz w:val="24"/>
            <w:szCs w:val="24"/>
          </w:rPr>
          <w:t>a dorosłych</w:t>
        </w:r>
      </w:ins>
      <w:ins w:id="14" w:author="SpS Heca" w:date="2020-12-09T21:08:00Z">
        <w:r>
          <w:rPr>
            <w:sz w:val="24"/>
            <w:szCs w:val="24"/>
          </w:rPr>
          <w:t xml:space="preserve">: </w:t>
        </w:r>
      </w:ins>
      <w:ins w:id="15" w:author="SpS Heca" w:date="2020-10-14T10:27:00Z">
        <w:r w:rsidR="00A70111">
          <w:rPr>
            <w:sz w:val="24"/>
            <w:szCs w:val="24"/>
          </w:rPr>
          <w:t>ilość grup</w:t>
        </w:r>
      </w:ins>
      <w:ins w:id="16" w:author="SpS Heca" w:date="2020-12-09T21:41:00Z">
        <w:r w:rsidR="003C76B1">
          <w:rPr>
            <w:sz w:val="24"/>
            <w:szCs w:val="24"/>
          </w:rPr>
          <w:t>,</w:t>
        </w:r>
        <w:r w:rsidR="003C76B1" w:rsidRPr="003C76B1">
          <w:rPr>
            <w:sz w:val="24"/>
            <w:szCs w:val="24"/>
          </w:rPr>
          <w:t xml:space="preserve"> </w:t>
        </w:r>
        <w:r w:rsidR="003C76B1">
          <w:rPr>
            <w:sz w:val="24"/>
            <w:szCs w:val="24"/>
          </w:rPr>
          <w:t>które wykonawca deklaruje przeprowadzić ……………</w:t>
        </w:r>
      </w:ins>
      <w:ins w:id="17" w:author="SpS Heca" w:date="2020-12-09T21:42:00Z">
        <w:r w:rsidR="003C76B1">
          <w:rPr>
            <w:sz w:val="24"/>
            <w:szCs w:val="24"/>
          </w:rPr>
          <w:t xml:space="preserve"> </w:t>
        </w:r>
      </w:ins>
      <w:ins w:id="18" w:author="SpS Heca" w:date="2020-12-09T21:41:00Z">
        <w:r w:rsidR="003C76B1">
          <w:rPr>
            <w:sz w:val="24"/>
            <w:szCs w:val="24"/>
          </w:rPr>
          <w:t>x</w:t>
        </w:r>
      </w:ins>
      <w:ins w:id="19" w:author="SpS Heca" w:date="2020-10-14T10:27:00Z">
        <w:r w:rsidR="00A70111">
          <w:rPr>
            <w:sz w:val="24"/>
            <w:szCs w:val="24"/>
          </w:rPr>
          <w:t xml:space="preserve"> </w:t>
        </w:r>
      </w:ins>
      <w:ins w:id="20" w:author="SpS Heca" w:date="2020-12-09T21:42:00Z">
        <w:r w:rsidR="003C76B1">
          <w:rPr>
            <w:sz w:val="24"/>
            <w:szCs w:val="24"/>
          </w:rPr>
          <w:t>36 godzin =</w:t>
        </w:r>
      </w:ins>
      <w:del w:id="21" w:author="SpS Heca" w:date="2020-10-14T10:21:00Z">
        <w:r w:rsidR="00677EB9" w:rsidRPr="00707389" w:rsidDel="00A13640">
          <w:rPr>
            <w:sz w:val="24"/>
            <w:szCs w:val="24"/>
          </w:rPr>
          <w:delText>............................</w:delText>
        </w:r>
        <w:r w:rsidR="007355E2" w:rsidRPr="00707389" w:rsidDel="00A13640">
          <w:rPr>
            <w:sz w:val="24"/>
            <w:szCs w:val="24"/>
          </w:rPr>
          <w:delText>………………</w:delText>
        </w:r>
        <w:r w:rsidR="00770000" w:rsidRPr="00707389" w:rsidDel="00A13640">
          <w:rPr>
            <w:sz w:val="24"/>
            <w:szCs w:val="24"/>
          </w:rPr>
          <w:delText>.........</w:delText>
        </w:r>
        <w:r w:rsidR="007355E2" w:rsidRPr="00707389" w:rsidDel="00A13640">
          <w:rPr>
            <w:sz w:val="24"/>
            <w:szCs w:val="24"/>
          </w:rPr>
          <w:delText>……………………………………………</w:delText>
        </w:r>
      </w:del>
      <w:del w:id="22" w:author="SpS Heca" w:date="2020-10-14T10:27:00Z">
        <w:r w:rsidR="007355E2" w:rsidRPr="00707389" w:rsidDel="00A70111">
          <w:rPr>
            <w:sz w:val="24"/>
            <w:szCs w:val="24"/>
          </w:rPr>
          <w:delText>………………………</w:delText>
        </w:r>
      </w:del>
      <w:r w:rsidR="004062A6" w:rsidRPr="00707389">
        <w:rPr>
          <w:sz w:val="24"/>
          <w:szCs w:val="24"/>
        </w:rPr>
        <w:t>....</w:t>
      </w:r>
      <w:del w:id="23" w:author="SpS Heca" w:date="2020-10-14T10:27:00Z">
        <w:r w:rsidR="004062A6" w:rsidRPr="00707389" w:rsidDel="00A70111">
          <w:rPr>
            <w:sz w:val="24"/>
            <w:szCs w:val="24"/>
          </w:rPr>
          <w:delText>.</w:delText>
        </w:r>
        <w:r w:rsidR="007355E2" w:rsidRPr="00707389" w:rsidDel="00A70111">
          <w:rPr>
            <w:sz w:val="24"/>
            <w:szCs w:val="24"/>
          </w:rPr>
          <w:delText>…</w:delText>
        </w:r>
      </w:del>
      <w:r w:rsidR="007355E2" w:rsidRPr="00707389">
        <w:rPr>
          <w:sz w:val="24"/>
          <w:szCs w:val="24"/>
        </w:rPr>
        <w:t>…</w:t>
      </w:r>
      <w:del w:id="24" w:author="SpS Heca" w:date="2020-10-14T10:27:00Z">
        <w:r w:rsidR="007355E2" w:rsidRPr="00707389" w:rsidDel="00A70111">
          <w:rPr>
            <w:sz w:val="24"/>
            <w:szCs w:val="24"/>
          </w:rPr>
          <w:delText>.</w:delText>
        </w:r>
      </w:del>
      <w:ins w:id="25" w:author="SpS Heca" w:date="2020-10-14T10:27:00Z">
        <w:r w:rsidR="00A70111">
          <w:rPr>
            <w:sz w:val="24"/>
            <w:szCs w:val="24"/>
          </w:rPr>
          <w:t>…………………</w:t>
        </w:r>
      </w:ins>
      <w:ins w:id="26" w:author="SpS Heca" w:date="2020-12-09T21:42:00Z">
        <w:r w:rsidR="003C76B1">
          <w:rPr>
            <w:sz w:val="24"/>
            <w:szCs w:val="24"/>
          </w:rPr>
          <w:t>(ilość godzin)</w:t>
        </w:r>
      </w:ins>
    </w:p>
    <w:p w14:paraId="7274A04A" w14:textId="0C38FB10" w:rsidR="00D728DE" w:rsidRPr="00D728DE" w:rsidDel="003C76B1" w:rsidRDefault="00770000" w:rsidP="00D62960">
      <w:pPr>
        <w:tabs>
          <w:tab w:val="left" w:pos="3400"/>
        </w:tabs>
        <w:rPr>
          <w:del w:id="27" w:author="SpS Heca" w:date="2020-12-09T21:43:00Z"/>
          <w:sz w:val="24"/>
          <w:szCs w:val="24"/>
        </w:rPr>
        <w:pPrChange w:id="28" w:author="SpS Heca" w:date="2021-11-24T07:14:00Z">
          <w:pPr>
            <w:numPr>
              <w:numId w:val="6"/>
            </w:numPr>
            <w:tabs>
              <w:tab w:val="num" w:pos="720"/>
              <w:tab w:val="left" w:pos="3400"/>
            </w:tabs>
            <w:ind w:hanging="360"/>
          </w:pPr>
        </w:pPrChange>
      </w:pPr>
      <w:del w:id="29" w:author="SpS Heca" w:date="2020-12-09T21:43:00Z">
        <w:r w:rsidRPr="003C76B1" w:rsidDel="003C76B1">
          <w:rPr>
            <w:sz w:val="24"/>
            <w:szCs w:val="24"/>
          </w:rPr>
          <w:delText>....................................</w:delText>
        </w:r>
        <w:r w:rsidR="00354F26" w:rsidRPr="003C76B1" w:rsidDel="003C76B1">
          <w:rPr>
            <w:sz w:val="24"/>
            <w:szCs w:val="24"/>
          </w:rPr>
          <w:delText>…………………………………………………………………………………………</w:delText>
        </w:r>
        <w:r w:rsidR="004062A6" w:rsidRPr="003C76B1" w:rsidDel="003C76B1">
          <w:rPr>
            <w:sz w:val="24"/>
            <w:szCs w:val="24"/>
          </w:rPr>
          <w:delText>....</w:delText>
        </w:r>
        <w:r w:rsidR="00354F26" w:rsidRPr="003C76B1" w:rsidDel="003C76B1">
          <w:rPr>
            <w:sz w:val="24"/>
            <w:szCs w:val="24"/>
          </w:rPr>
          <w:delText>…</w:delText>
        </w:r>
      </w:del>
    </w:p>
    <w:p w14:paraId="06E679AA" w14:textId="4B591456" w:rsidR="007355E2" w:rsidRPr="003C76B1" w:rsidDel="003C76B1" w:rsidRDefault="007355E2" w:rsidP="00D62960">
      <w:pPr>
        <w:tabs>
          <w:tab w:val="left" w:pos="3400"/>
        </w:tabs>
        <w:rPr>
          <w:del w:id="30" w:author="SpS Heca" w:date="2020-12-09T21:43:00Z"/>
          <w:sz w:val="24"/>
          <w:szCs w:val="24"/>
        </w:rPr>
        <w:pPrChange w:id="31" w:author="SpS Heca" w:date="2021-11-24T07:14:00Z">
          <w:pPr>
            <w:numPr>
              <w:numId w:val="6"/>
            </w:numPr>
            <w:tabs>
              <w:tab w:val="num" w:pos="720"/>
              <w:tab w:val="left" w:pos="3400"/>
            </w:tabs>
            <w:ind w:hanging="360"/>
          </w:pPr>
        </w:pPrChange>
      </w:pPr>
      <w:del w:id="32" w:author="SpS Heca" w:date="2020-12-09T21:43:00Z">
        <w:r w:rsidRPr="003C76B1" w:rsidDel="003C76B1">
          <w:rPr>
            <w:sz w:val="24"/>
            <w:szCs w:val="24"/>
          </w:rPr>
          <w:delText>………………………………………………………………………...…………………………………...</w:delText>
        </w:r>
        <w:r w:rsidR="004062A6" w:rsidRPr="003C76B1" w:rsidDel="003C76B1">
          <w:rPr>
            <w:sz w:val="24"/>
            <w:szCs w:val="24"/>
          </w:rPr>
          <w:delText>....................</w:delText>
        </w:r>
      </w:del>
    </w:p>
    <w:p w14:paraId="209EF81C" w14:textId="77777777" w:rsidR="003C76B1" w:rsidRDefault="003C76B1" w:rsidP="00D62960">
      <w:pPr>
        <w:tabs>
          <w:tab w:val="left" w:pos="3400"/>
        </w:tabs>
        <w:rPr>
          <w:ins w:id="33" w:author="SpS Heca" w:date="2020-12-09T21:43:00Z"/>
          <w:sz w:val="24"/>
          <w:szCs w:val="24"/>
        </w:rPr>
        <w:pPrChange w:id="34" w:author="SpS Heca" w:date="2021-11-24T07:14:00Z">
          <w:pPr>
            <w:numPr>
              <w:numId w:val="6"/>
            </w:numPr>
            <w:tabs>
              <w:tab w:val="num" w:pos="720"/>
              <w:tab w:val="left" w:pos="3400"/>
            </w:tabs>
            <w:ind w:hanging="360"/>
          </w:pPr>
        </w:pPrChange>
      </w:pPr>
    </w:p>
    <w:p w14:paraId="52D62D8C" w14:textId="336E116B" w:rsidR="007355E2" w:rsidRPr="003C76B1" w:rsidRDefault="007355E2">
      <w:pPr>
        <w:numPr>
          <w:ilvl w:val="0"/>
          <w:numId w:val="6"/>
        </w:numPr>
        <w:tabs>
          <w:tab w:val="left" w:pos="3400"/>
        </w:tabs>
        <w:rPr>
          <w:sz w:val="24"/>
          <w:szCs w:val="24"/>
        </w:rPr>
      </w:pPr>
      <w:r w:rsidRPr="003C76B1">
        <w:rPr>
          <w:sz w:val="24"/>
          <w:szCs w:val="24"/>
        </w:rPr>
        <w:t>……………………………………………………………..……………………………………………...</w:t>
      </w:r>
      <w:r w:rsidR="004062A6" w:rsidRPr="003C76B1">
        <w:rPr>
          <w:sz w:val="24"/>
          <w:szCs w:val="24"/>
        </w:rPr>
        <w:t>.....................</w:t>
      </w:r>
    </w:p>
    <w:p w14:paraId="7D9E35F0" w14:textId="77777777" w:rsidR="00E347E9" w:rsidRPr="00707389" w:rsidRDefault="00874225" w:rsidP="001F2CC0">
      <w:pPr>
        <w:pStyle w:val="Akapitzlist"/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III</w:t>
      </w:r>
      <w:r w:rsidR="00890F88" w:rsidRPr="00707389">
        <w:rPr>
          <w:sz w:val="24"/>
          <w:szCs w:val="24"/>
        </w:rPr>
        <w:t>.</w:t>
      </w:r>
      <w:r w:rsidR="006F2251" w:rsidRPr="00707389">
        <w:rPr>
          <w:sz w:val="24"/>
          <w:szCs w:val="24"/>
        </w:rPr>
        <w:t xml:space="preserve"> Oświadczam</w:t>
      </w:r>
      <w:r w:rsidR="00776A4E">
        <w:rPr>
          <w:rStyle w:val="Odwoanieprzypisudolnego"/>
          <w:sz w:val="24"/>
          <w:szCs w:val="24"/>
        </w:rPr>
        <w:footnoteReference w:id="2"/>
      </w:r>
      <w:r w:rsidR="006F2251" w:rsidRPr="00707389">
        <w:rPr>
          <w:sz w:val="24"/>
          <w:szCs w:val="24"/>
        </w:rPr>
        <w:t xml:space="preserve">, iż zapoznałem się i akceptuję warunki </w:t>
      </w:r>
      <w:r w:rsidRPr="00707389">
        <w:rPr>
          <w:sz w:val="24"/>
          <w:szCs w:val="24"/>
        </w:rPr>
        <w:t xml:space="preserve">dotyczące </w:t>
      </w:r>
      <w:r w:rsidR="006F2251" w:rsidRPr="00707389">
        <w:rPr>
          <w:sz w:val="24"/>
          <w:szCs w:val="24"/>
        </w:rPr>
        <w:t>realizacji przedmiotu zamówienia przedstawione w zapytaniu ofertowym</w:t>
      </w:r>
      <w:r w:rsidR="00F26409" w:rsidRPr="00707389">
        <w:rPr>
          <w:sz w:val="24"/>
          <w:szCs w:val="24"/>
        </w:rPr>
        <w:t>/ogłoszeniu o zamówieniu</w:t>
      </w:r>
      <w:r w:rsidR="006F2251" w:rsidRPr="00707389">
        <w:rPr>
          <w:sz w:val="24"/>
          <w:szCs w:val="24"/>
        </w:rPr>
        <w:t>.</w:t>
      </w:r>
    </w:p>
    <w:p w14:paraId="39882F79" w14:textId="77777777" w:rsidR="007355E2" w:rsidRPr="00707389" w:rsidRDefault="00874225" w:rsidP="00E347E9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</w:t>
      </w:r>
      <w:r w:rsidR="00E347E9" w:rsidRPr="00707389">
        <w:rPr>
          <w:sz w:val="24"/>
          <w:szCs w:val="24"/>
        </w:rPr>
        <w:t xml:space="preserve">V. </w:t>
      </w:r>
      <w:r w:rsidR="007355E2" w:rsidRPr="00707389">
        <w:rPr>
          <w:sz w:val="24"/>
          <w:szCs w:val="24"/>
        </w:rPr>
        <w:t>Oferuję wykonanie przedmiotu zamówienia za</w:t>
      </w:r>
      <w:r w:rsidR="001E49B8" w:rsidRPr="00707389">
        <w:rPr>
          <w:rStyle w:val="Odwoanieprzypisudolnego"/>
          <w:sz w:val="24"/>
          <w:szCs w:val="24"/>
        </w:rPr>
        <w:footnoteReference w:id="3"/>
      </w:r>
      <w:r w:rsidR="007355E2" w:rsidRPr="00707389">
        <w:rPr>
          <w:sz w:val="24"/>
          <w:szCs w:val="24"/>
        </w:rPr>
        <w:t>:</w:t>
      </w:r>
    </w:p>
    <w:p w14:paraId="38921564" w14:textId="77777777" w:rsidR="007355E2" w:rsidRPr="00707389" w:rsidRDefault="007355E2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  <w:r w:rsidRPr="00707389">
        <w:rPr>
          <w:sz w:val="24"/>
          <w:szCs w:val="24"/>
        </w:rPr>
        <w:t>Cenę netto ……. brutto……………………………zł</w:t>
      </w:r>
      <w:r w:rsidR="00E347E9" w:rsidRPr="00707389">
        <w:rPr>
          <w:sz w:val="24"/>
          <w:szCs w:val="24"/>
        </w:rPr>
        <w:t>.</w:t>
      </w:r>
    </w:p>
    <w:p w14:paraId="574B6E66" w14:textId="3E5A8477" w:rsidR="004062A6" w:rsidRDefault="004062A6" w:rsidP="00E347E9">
      <w:pPr>
        <w:tabs>
          <w:tab w:val="num" w:pos="851"/>
          <w:tab w:val="left" w:pos="3400"/>
        </w:tabs>
        <w:ind w:left="426"/>
        <w:rPr>
          <w:ins w:id="35" w:author="SpS Heca" w:date="2021-11-24T07:15:00Z"/>
          <w:sz w:val="24"/>
          <w:szCs w:val="24"/>
        </w:rPr>
      </w:pPr>
    </w:p>
    <w:p w14:paraId="461F6D72" w14:textId="30F6183A" w:rsidR="00D62960" w:rsidRPr="00D8026F" w:rsidRDefault="00D8026F" w:rsidP="00D8026F">
      <w:pPr>
        <w:ind w:left="0"/>
        <w:rPr>
          <w:ins w:id="36" w:author="SpS Heca" w:date="2021-11-24T07:15:00Z"/>
          <w:sz w:val="24"/>
          <w:szCs w:val="24"/>
          <w:lang w:val="de-DE"/>
          <w:rPrChange w:id="37" w:author="SpS Heca" w:date="2021-11-24T07:35:00Z">
            <w:rPr>
              <w:ins w:id="38" w:author="SpS Heca" w:date="2021-11-24T07:15:00Z"/>
              <w:lang w:val="de-DE"/>
            </w:rPr>
          </w:rPrChange>
        </w:rPr>
        <w:pPrChange w:id="39" w:author="SpS Heca" w:date="2021-11-24T07:35:00Z">
          <w:pPr>
            <w:pStyle w:val="Akapitzlist"/>
            <w:numPr>
              <w:numId w:val="6"/>
            </w:numPr>
            <w:tabs>
              <w:tab w:val="num" w:pos="720"/>
            </w:tabs>
            <w:ind w:hanging="360"/>
          </w:pPr>
        </w:pPrChange>
      </w:pPr>
      <w:ins w:id="40" w:author="SpS Heca" w:date="2021-11-24T07:35:00Z">
        <w:r>
          <w:rPr>
            <w:sz w:val="24"/>
            <w:szCs w:val="24"/>
            <w:lang w:val="de-DE"/>
          </w:rPr>
          <w:t xml:space="preserve">1 </w:t>
        </w:r>
      </w:ins>
      <w:ins w:id="41" w:author="SpS Heca" w:date="2021-11-24T07:15:00Z">
        <w:r w:rsidR="00D62960" w:rsidRPr="00D8026F">
          <w:rPr>
            <w:sz w:val="24"/>
            <w:szCs w:val="24"/>
            <w:lang w:val="de-DE"/>
            <w:rPrChange w:id="42" w:author="SpS Heca" w:date="2021-11-24T07:35:00Z">
              <w:rPr>
                <w:lang w:val="de-DE"/>
              </w:rPr>
            </w:rPrChange>
          </w:rPr>
          <w:t xml:space="preserve">Oświadczam, że spełniam warunek kwalifikacji wymaganych w postaci wykształcenia wyższego </w:t>
        </w:r>
      </w:ins>
    </w:p>
    <w:p w14:paraId="3EB68D6C" w14:textId="77777777" w:rsidR="00D62960" w:rsidRDefault="00D62960" w:rsidP="00B43EA8">
      <w:pPr>
        <w:pStyle w:val="Akapitzlist"/>
        <w:tabs>
          <w:tab w:val="num" w:pos="360"/>
        </w:tabs>
        <w:rPr>
          <w:ins w:id="43" w:author="SpS Heca" w:date="2021-11-24T07:15:00Z"/>
          <w:sz w:val="24"/>
          <w:szCs w:val="24"/>
          <w:lang w:val="de-DE"/>
        </w:rPr>
        <w:pPrChange w:id="44" w:author="SpS Heca" w:date="2021-11-24T07:34:00Z">
          <w:pPr>
            <w:pStyle w:val="Akapitzlist"/>
          </w:pPr>
        </w:pPrChange>
      </w:pPr>
      <w:ins w:id="45" w:author="SpS Heca" w:date="2021-11-24T07:15:00Z">
        <w:r>
          <w:rPr>
            <w:sz w:val="24"/>
            <w:szCs w:val="24"/>
            <w:lang w:val="de-DE"/>
          </w:rPr>
          <w:t>na dowód czego przedkładam……………………………………………………………………………….</w:t>
        </w:r>
      </w:ins>
    </w:p>
    <w:p w14:paraId="7C5C4E5C" w14:textId="77777777" w:rsidR="00D62960" w:rsidRDefault="00D62960" w:rsidP="00B43EA8">
      <w:pPr>
        <w:pStyle w:val="Akapitzlist"/>
        <w:tabs>
          <w:tab w:val="num" w:pos="360"/>
        </w:tabs>
        <w:rPr>
          <w:ins w:id="46" w:author="SpS Heca" w:date="2021-11-24T07:15:00Z"/>
          <w:sz w:val="24"/>
          <w:szCs w:val="24"/>
          <w:lang w:val="de-DE"/>
        </w:rPr>
        <w:pPrChange w:id="47" w:author="SpS Heca" w:date="2021-11-24T07:34:00Z">
          <w:pPr>
            <w:pStyle w:val="Akapitzlist"/>
          </w:pPr>
        </w:pPrChange>
      </w:pPr>
    </w:p>
    <w:p w14:paraId="7C370F5D" w14:textId="75182AC5" w:rsidR="00D62960" w:rsidRPr="00D8026F" w:rsidRDefault="00D62960" w:rsidP="00D8026F">
      <w:pPr>
        <w:pStyle w:val="Akapitzlist"/>
        <w:numPr>
          <w:ilvl w:val="0"/>
          <w:numId w:val="13"/>
        </w:numPr>
        <w:ind w:left="284"/>
        <w:rPr>
          <w:ins w:id="48" w:author="SpS Heca" w:date="2021-11-24T07:27:00Z"/>
          <w:sz w:val="24"/>
          <w:szCs w:val="24"/>
          <w:lang w:val="de-DE"/>
          <w:rPrChange w:id="49" w:author="SpS Heca" w:date="2021-11-24T07:35:00Z">
            <w:rPr>
              <w:ins w:id="50" w:author="SpS Heca" w:date="2021-11-24T07:27:00Z"/>
              <w:lang w:val="de-DE"/>
            </w:rPr>
          </w:rPrChange>
        </w:rPr>
        <w:pPrChange w:id="51" w:author="SpS Heca" w:date="2021-11-24T07:35:00Z">
          <w:pPr>
            <w:pStyle w:val="Akapitzlist"/>
            <w:numPr>
              <w:numId w:val="6"/>
            </w:numPr>
            <w:tabs>
              <w:tab w:val="num" w:pos="720"/>
            </w:tabs>
            <w:ind w:hanging="360"/>
          </w:pPr>
        </w:pPrChange>
      </w:pPr>
      <w:ins w:id="52" w:author="SpS Heca" w:date="2021-11-24T07:15:00Z">
        <w:r w:rsidRPr="00D8026F">
          <w:rPr>
            <w:sz w:val="24"/>
            <w:szCs w:val="24"/>
            <w:lang w:val="de-DE"/>
            <w:rPrChange w:id="53" w:author="SpS Heca" w:date="2021-11-24T07:35:00Z">
              <w:rPr>
                <w:lang w:val="de-DE"/>
              </w:rPr>
            </w:rPrChange>
          </w:rPr>
          <w:t xml:space="preserve">Oświadczam, że spełniam warunek kwalifikacji wymaganych w postaci </w:t>
        </w:r>
      </w:ins>
      <w:ins w:id="54" w:author="SpS Heca" w:date="2021-11-24T07:26:00Z">
        <w:r w:rsidR="00485F46" w:rsidRPr="00D8026F">
          <w:rPr>
            <w:sz w:val="24"/>
            <w:szCs w:val="24"/>
            <w:lang w:val="de-DE"/>
            <w:rPrChange w:id="55" w:author="SpS Heca" w:date="2021-11-24T07:35:00Z">
              <w:rPr>
                <w:lang w:val="de-DE"/>
              </w:rPr>
            </w:rPrChange>
          </w:rPr>
          <w:t>przygotowani</w:t>
        </w:r>
      </w:ins>
      <w:ins w:id="56" w:author="SpS Heca" w:date="2021-11-24T07:34:00Z">
        <w:r w:rsidR="00B43EA8" w:rsidRPr="00D8026F">
          <w:rPr>
            <w:sz w:val="24"/>
            <w:szCs w:val="24"/>
            <w:lang w:val="de-DE"/>
            <w:rPrChange w:id="57" w:author="SpS Heca" w:date="2021-11-24T07:35:00Z">
              <w:rPr>
                <w:lang w:val="de-DE"/>
              </w:rPr>
            </w:rPrChange>
          </w:rPr>
          <w:t>a</w:t>
        </w:r>
      </w:ins>
      <w:ins w:id="58" w:author="SpS Heca" w:date="2021-11-24T07:26:00Z">
        <w:r w:rsidR="00485F46" w:rsidRPr="00D8026F">
          <w:rPr>
            <w:sz w:val="24"/>
            <w:szCs w:val="24"/>
            <w:lang w:val="de-DE"/>
            <w:rPrChange w:id="59" w:author="SpS Heca" w:date="2021-11-24T07:35:00Z">
              <w:rPr>
                <w:lang w:val="de-DE"/>
              </w:rPr>
            </w:rPrChange>
          </w:rPr>
          <w:t>do nauczania j. polskiego</w:t>
        </w:r>
      </w:ins>
      <w:ins w:id="60" w:author="SpS Heca" w:date="2021-11-24T07:27:00Z">
        <w:r w:rsidR="00485F46" w:rsidRPr="00D8026F">
          <w:rPr>
            <w:sz w:val="24"/>
            <w:szCs w:val="24"/>
            <w:lang w:val="de-DE"/>
            <w:rPrChange w:id="61" w:author="SpS Heca" w:date="2021-11-24T07:35:00Z">
              <w:rPr>
                <w:lang w:val="de-DE"/>
              </w:rPr>
            </w:rPrChange>
          </w:rPr>
          <w:t>:</w:t>
        </w:r>
      </w:ins>
    </w:p>
    <w:p w14:paraId="225D16F7" w14:textId="1F462786" w:rsidR="00485F46" w:rsidRPr="00485F46" w:rsidRDefault="00485F46" w:rsidP="00B43EA8">
      <w:pPr>
        <w:pStyle w:val="Akapitzlist"/>
        <w:tabs>
          <w:tab w:val="num" w:pos="360"/>
        </w:tabs>
        <w:ind w:left="284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ins w:id="62" w:author="SpS Heca" w:date="2021-11-24T07:27:00Z"/>
          <w:bCs/>
          <w:color w:val="000000" w:themeColor="text1"/>
          <w:sz w:val="24"/>
          <w:szCs w:val="24"/>
          <w:rPrChange w:id="63" w:author="SpS Heca" w:date="2021-11-24T07:27:00Z">
            <w:rPr>
              <w:ins w:id="64" w:author="SpS Heca" w:date="2021-11-24T07:27:00Z"/>
            </w:rPr>
          </w:rPrChange>
        </w:rPr>
        <w:pPrChange w:id="65" w:author="SpS Heca" w:date="2021-11-24T07:34:00Z">
          <w:pPr>
            <w:pStyle w:val="Akapitzlist"/>
            <w:numPr>
              <w:numId w:val="6"/>
            </w:numPr>
            <w:tabs>
              <w:tab w:val="num" w:pos="720"/>
            </w:tabs>
            <w:ind w:hanging="36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</w:pPr>
        </w:pPrChange>
      </w:pPr>
      <w:ins w:id="66" w:author="SpS Heca" w:date="2021-11-24T07:27:00Z">
        <w:r>
          <w:rPr>
            <w:sz w:val="24"/>
            <w:szCs w:val="24"/>
          </w:rPr>
          <w:t xml:space="preserve">A: </w:t>
        </w:r>
        <w:r w:rsidRPr="00485F46">
          <w:rPr>
            <w:sz w:val="24"/>
            <w:szCs w:val="24"/>
            <w:rPrChange w:id="67" w:author="SpS Heca" w:date="2021-11-24T07:27:00Z">
              <w:rPr/>
            </w:rPrChange>
          </w:rPr>
          <w:t>ukończony kurs / szkolenie / studia podyplomowe nauczania j. polskiego jako obcego</w:t>
        </w:r>
      </w:ins>
      <w:ins w:id="68" w:author="SpS Heca" w:date="2021-11-24T07:31:00Z">
        <w:r w:rsidR="00B43EA8">
          <w:rPr>
            <w:sz w:val="24"/>
            <w:szCs w:val="24"/>
          </w:rPr>
          <w:t xml:space="preserve"> (podkreślić właściwe)</w:t>
        </w:r>
      </w:ins>
    </w:p>
    <w:p w14:paraId="6846C158" w14:textId="77777777" w:rsidR="00485F46" w:rsidRPr="00485F46" w:rsidRDefault="00485F46" w:rsidP="00B43EA8">
      <w:pPr>
        <w:pStyle w:val="Akapitzlist"/>
        <w:tabs>
          <w:tab w:val="num" w:pos="360"/>
        </w:tabs>
        <w:ind w:left="284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ins w:id="69" w:author="SpS Heca" w:date="2021-11-24T07:27:00Z"/>
          <w:b/>
          <w:bCs/>
          <w:sz w:val="24"/>
          <w:szCs w:val="24"/>
        </w:rPr>
        <w:pPrChange w:id="70" w:author="SpS Heca" w:date="2021-11-24T07:34:00Z">
          <w:pPr>
            <w:pStyle w:val="Akapitzlist"/>
            <w:numPr>
              <w:numId w:val="6"/>
            </w:numPr>
            <w:tabs>
              <w:tab w:val="num" w:pos="720"/>
            </w:tabs>
            <w:ind w:hanging="36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</w:pPr>
        </w:pPrChange>
      </w:pPr>
      <w:ins w:id="71" w:author="SpS Heca" w:date="2021-11-24T07:27:00Z">
        <w:r w:rsidRPr="00485F46">
          <w:rPr>
            <w:sz w:val="24"/>
            <w:szCs w:val="24"/>
          </w:rPr>
          <w:t>lub</w:t>
        </w:r>
      </w:ins>
    </w:p>
    <w:p w14:paraId="7D742EF9" w14:textId="03CAB8D7" w:rsidR="00485F46" w:rsidRDefault="00485F46" w:rsidP="00B43EA8">
      <w:pPr>
        <w:pStyle w:val="Akapitzlist"/>
        <w:tabs>
          <w:tab w:val="num" w:pos="360"/>
        </w:tabs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ins w:id="72" w:author="SpS Heca" w:date="2021-11-24T07:27:00Z"/>
        </w:rPr>
        <w:pPrChange w:id="73" w:author="SpS Heca" w:date="2021-11-24T07:34:00Z">
          <w:pPr>
            <w:pStyle w:val="Akapitzlist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</w:pPr>
        </w:pPrChange>
      </w:pPr>
      <w:ins w:id="74" w:author="SpS Heca" w:date="2021-11-24T07:27:00Z">
        <w:r>
          <w:rPr>
            <w:sz w:val="24"/>
            <w:szCs w:val="24"/>
          </w:rPr>
          <w:t xml:space="preserve">B: </w:t>
        </w:r>
        <w:r w:rsidRPr="00485F46">
          <w:rPr>
            <w:sz w:val="24"/>
            <w:szCs w:val="24"/>
          </w:rPr>
          <w:t>Doświadczenie w nauczaniu języka polskiego jako obcego w grupie powyżej 2 lat lub co najmniej  600 godzin.</w:t>
        </w:r>
      </w:ins>
    </w:p>
    <w:p w14:paraId="1321C648" w14:textId="1F09CDD0" w:rsidR="00485F46" w:rsidRPr="00485F46" w:rsidRDefault="00485F46" w:rsidP="00B43EA8">
      <w:pPr>
        <w:pStyle w:val="Akapitzlist"/>
        <w:tabs>
          <w:tab w:val="num" w:pos="360"/>
        </w:tabs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ins w:id="75" w:author="SpS Heca" w:date="2021-11-24T07:27:00Z"/>
          <w:bCs/>
          <w:sz w:val="24"/>
          <w:szCs w:val="24"/>
        </w:rPr>
        <w:pPrChange w:id="76" w:author="SpS Heca" w:date="2021-11-24T07:34:00Z">
          <w:pPr>
            <w:pStyle w:val="Akapitzlist"/>
            <w:numPr>
              <w:numId w:val="6"/>
            </w:numPr>
            <w:tabs>
              <w:tab w:val="num" w:pos="720"/>
            </w:tabs>
            <w:ind w:hanging="36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</w:pPr>
        </w:pPrChange>
      </w:pPr>
      <w:ins w:id="77" w:author="SpS Heca" w:date="2021-11-24T07:27:00Z">
        <w:r>
          <w:rPr>
            <w:sz w:val="24"/>
            <w:szCs w:val="24"/>
          </w:rPr>
          <w:t>(właściwe podkreśl</w:t>
        </w:r>
      </w:ins>
      <w:ins w:id="78" w:author="SpS Heca" w:date="2021-11-24T07:28:00Z">
        <w:r>
          <w:rPr>
            <w:sz w:val="24"/>
            <w:szCs w:val="24"/>
          </w:rPr>
          <w:t>ić), na dowód czego przedkładam………………………………………..</w:t>
        </w:r>
      </w:ins>
    </w:p>
    <w:p w14:paraId="00B2828B" w14:textId="77777777" w:rsidR="00485F46" w:rsidRDefault="00485F46" w:rsidP="00B43EA8">
      <w:pPr>
        <w:pStyle w:val="Akapitzlist"/>
        <w:tabs>
          <w:tab w:val="num" w:pos="360"/>
        </w:tabs>
        <w:rPr>
          <w:ins w:id="79" w:author="SpS Heca" w:date="2021-11-24T07:15:00Z"/>
          <w:sz w:val="24"/>
          <w:szCs w:val="24"/>
          <w:lang w:val="de-DE"/>
        </w:rPr>
        <w:pPrChange w:id="80" w:author="SpS Heca" w:date="2021-11-24T07:34:00Z">
          <w:pPr>
            <w:pStyle w:val="Akapitzlist"/>
            <w:numPr>
              <w:numId w:val="6"/>
            </w:numPr>
            <w:tabs>
              <w:tab w:val="num" w:pos="720"/>
            </w:tabs>
            <w:ind w:hanging="360"/>
          </w:pPr>
        </w:pPrChange>
      </w:pPr>
    </w:p>
    <w:p w14:paraId="283D0473" w14:textId="5714BD55" w:rsidR="00D62960" w:rsidRPr="00485F46" w:rsidRDefault="00D62960" w:rsidP="00B43EA8">
      <w:pPr>
        <w:tabs>
          <w:tab w:val="num" w:pos="360"/>
        </w:tabs>
        <w:rPr>
          <w:ins w:id="81" w:author="SpS Heca" w:date="2021-11-24T07:15:00Z"/>
          <w:sz w:val="24"/>
          <w:szCs w:val="24"/>
          <w:lang w:val="de-DE"/>
          <w:rPrChange w:id="82" w:author="SpS Heca" w:date="2021-11-24T07:29:00Z">
            <w:rPr>
              <w:ins w:id="83" w:author="SpS Heca" w:date="2021-11-24T07:15:00Z"/>
              <w:lang w:val="de-DE"/>
            </w:rPr>
          </w:rPrChange>
        </w:rPr>
        <w:pPrChange w:id="84" w:author="SpS Heca" w:date="2021-11-24T07:34:00Z">
          <w:pPr>
            <w:pStyle w:val="Akapitzlist"/>
            <w:ind w:left="1080"/>
          </w:pPr>
        </w:pPrChange>
      </w:pPr>
      <w:ins w:id="85" w:author="SpS Heca" w:date="2021-11-24T07:15:00Z">
        <w:r w:rsidRPr="00485F46">
          <w:rPr>
            <w:sz w:val="24"/>
            <w:szCs w:val="24"/>
            <w:lang w:val="de-DE"/>
            <w:rPrChange w:id="86" w:author="SpS Heca" w:date="2021-11-24T07:29:00Z">
              <w:rPr>
                <w:lang w:val="de-DE"/>
              </w:rPr>
            </w:rPrChange>
          </w:rPr>
          <w:t xml:space="preserve">(wymagane: </w:t>
        </w:r>
      </w:ins>
      <w:ins w:id="87" w:author="SpS Heca" w:date="2021-11-24T07:29:00Z">
        <w:r w:rsidR="00485F46">
          <w:rPr>
            <w:sz w:val="24"/>
            <w:szCs w:val="24"/>
            <w:lang w:val="de-DE"/>
          </w:rPr>
          <w:t xml:space="preserve">certyfikaty/ dyplomy/ </w:t>
        </w:r>
      </w:ins>
      <w:ins w:id="88" w:author="SpS Heca" w:date="2021-11-24T07:15:00Z">
        <w:r w:rsidRPr="00485F46">
          <w:rPr>
            <w:sz w:val="24"/>
            <w:szCs w:val="24"/>
            <w:lang w:val="de-DE"/>
            <w:rPrChange w:id="89" w:author="SpS Heca" w:date="2021-11-24T07:29:00Z">
              <w:rPr>
                <w:lang w:val="de-DE"/>
              </w:rPr>
            </w:rPrChange>
          </w:rPr>
          <w:t>umowy/ świadectwa pracy / rekomendacje).</w:t>
        </w:r>
      </w:ins>
    </w:p>
    <w:p w14:paraId="47E07A68" w14:textId="77777777" w:rsidR="00D62960" w:rsidRPr="00A60C35" w:rsidRDefault="00D62960" w:rsidP="00B43EA8">
      <w:pPr>
        <w:pStyle w:val="Akapitzlist"/>
        <w:tabs>
          <w:tab w:val="num" w:pos="360"/>
        </w:tabs>
        <w:rPr>
          <w:ins w:id="90" w:author="SpS Heca" w:date="2021-11-24T07:15:00Z"/>
          <w:sz w:val="24"/>
          <w:szCs w:val="24"/>
          <w:lang w:val="de-DE"/>
        </w:rPr>
        <w:pPrChange w:id="91" w:author="SpS Heca" w:date="2021-11-24T07:34:00Z">
          <w:pPr>
            <w:pStyle w:val="Akapitzlist"/>
          </w:pPr>
        </w:pPrChange>
      </w:pPr>
    </w:p>
    <w:p w14:paraId="09C4BE54" w14:textId="4D94AC61" w:rsidR="00D62960" w:rsidRDefault="00D62960" w:rsidP="00B43EA8">
      <w:pPr>
        <w:tabs>
          <w:tab w:val="num" w:pos="360"/>
          <w:tab w:val="left" w:pos="3400"/>
        </w:tabs>
        <w:ind w:left="1080"/>
        <w:rPr>
          <w:ins w:id="92" w:author="SpS Heca" w:date="2021-11-24T07:15:00Z"/>
          <w:sz w:val="24"/>
          <w:szCs w:val="24"/>
        </w:rPr>
        <w:pPrChange w:id="93" w:author="SpS Heca" w:date="2021-11-24T07:34:00Z">
          <w:pPr>
            <w:tabs>
              <w:tab w:val="left" w:pos="3400"/>
            </w:tabs>
            <w:ind w:left="1080"/>
          </w:pPr>
        </w:pPrChange>
      </w:pPr>
      <w:ins w:id="94" w:author="SpS Heca" w:date="2021-11-24T07:15:00Z">
        <w:r>
          <w:rPr>
            <w:sz w:val="24"/>
            <w:szCs w:val="24"/>
          </w:rPr>
          <w:lastRenderedPageBreak/>
          <w:t xml:space="preserve">wykaz doświadczenia w  </w:t>
        </w:r>
      </w:ins>
      <w:ins w:id="95" w:author="SpS Heca" w:date="2021-11-24T07:29:00Z">
        <w:r w:rsidR="00B43EA8">
          <w:rPr>
            <w:sz w:val="24"/>
            <w:szCs w:val="24"/>
          </w:rPr>
          <w:t>nau</w:t>
        </w:r>
      </w:ins>
      <w:ins w:id="96" w:author="SpS Heca" w:date="2021-11-24T07:30:00Z">
        <w:r w:rsidR="00B43EA8">
          <w:rPr>
            <w:sz w:val="24"/>
            <w:szCs w:val="24"/>
          </w:rPr>
          <w:t>czaniu j. polskiego</w:t>
        </w:r>
      </w:ins>
      <w:ins w:id="97" w:author="SpS Heca" w:date="2021-11-24T07:15:00Z">
        <w:r>
          <w:rPr>
            <w:sz w:val="24"/>
            <w:szCs w:val="24"/>
          </w:rPr>
          <w:t xml:space="preserve">: </w:t>
        </w:r>
      </w:ins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693"/>
        <w:gridCol w:w="3012"/>
        <w:gridCol w:w="2086"/>
      </w:tblGrid>
      <w:tr w:rsidR="00D62960" w14:paraId="6E327951" w14:textId="77777777" w:rsidTr="008028A6">
        <w:trPr>
          <w:ins w:id="98" w:author="SpS Heca" w:date="2021-11-24T07:15:00Z"/>
        </w:trPr>
        <w:tc>
          <w:tcPr>
            <w:tcW w:w="551" w:type="dxa"/>
          </w:tcPr>
          <w:p w14:paraId="5BC6481F" w14:textId="77777777" w:rsidR="00D62960" w:rsidRDefault="00D62960" w:rsidP="00B43EA8">
            <w:pPr>
              <w:tabs>
                <w:tab w:val="num" w:pos="360"/>
                <w:tab w:val="left" w:pos="3400"/>
              </w:tabs>
              <w:ind w:left="0"/>
              <w:rPr>
                <w:ins w:id="99" w:author="SpS Heca" w:date="2021-11-24T07:15:00Z"/>
                <w:sz w:val="24"/>
                <w:szCs w:val="24"/>
              </w:rPr>
              <w:pPrChange w:id="100" w:author="SpS Heca" w:date="2021-11-24T07:34:00Z">
                <w:pPr>
                  <w:tabs>
                    <w:tab w:val="left" w:pos="3400"/>
                  </w:tabs>
                  <w:ind w:left="0"/>
                </w:pPr>
              </w:pPrChange>
            </w:pPr>
            <w:ins w:id="101" w:author="SpS Heca" w:date="2021-11-24T07:15:00Z">
              <w:r>
                <w:rPr>
                  <w:sz w:val="24"/>
                  <w:szCs w:val="24"/>
                </w:rPr>
                <w:t>Lp</w:t>
              </w:r>
            </w:ins>
          </w:p>
        </w:tc>
        <w:tc>
          <w:tcPr>
            <w:tcW w:w="2693" w:type="dxa"/>
          </w:tcPr>
          <w:p w14:paraId="60C9C286" w14:textId="77777777" w:rsidR="00D62960" w:rsidRDefault="00D62960" w:rsidP="00B43EA8">
            <w:pPr>
              <w:tabs>
                <w:tab w:val="num" w:pos="360"/>
                <w:tab w:val="left" w:pos="3400"/>
              </w:tabs>
              <w:ind w:left="0"/>
              <w:rPr>
                <w:ins w:id="102" w:author="SpS Heca" w:date="2021-11-24T07:15:00Z"/>
                <w:sz w:val="24"/>
                <w:szCs w:val="24"/>
              </w:rPr>
              <w:pPrChange w:id="103" w:author="SpS Heca" w:date="2021-11-24T07:34:00Z">
                <w:pPr>
                  <w:tabs>
                    <w:tab w:val="left" w:pos="3400"/>
                  </w:tabs>
                  <w:ind w:left="0"/>
                </w:pPr>
              </w:pPrChange>
            </w:pPr>
            <w:ins w:id="104" w:author="SpS Heca" w:date="2021-11-24T07:15:00Z">
              <w:r>
                <w:rPr>
                  <w:sz w:val="24"/>
                  <w:szCs w:val="24"/>
                </w:rPr>
                <w:t xml:space="preserve">Miejsce realizacji </w:t>
              </w:r>
            </w:ins>
          </w:p>
        </w:tc>
        <w:tc>
          <w:tcPr>
            <w:tcW w:w="3012" w:type="dxa"/>
          </w:tcPr>
          <w:p w14:paraId="373872C9" w14:textId="77777777" w:rsidR="00D62960" w:rsidRDefault="00D62960" w:rsidP="00B43EA8">
            <w:pPr>
              <w:tabs>
                <w:tab w:val="num" w:pos="360"/>
                <w:tab w:val="left" w:pos="3400"/>
              </w:tabs>
              <w:ind w:left="0"/>
              <w:rPr>
                <w:ins w:id="105" w:author="SpS Heca" w:date="2021-11-24T07:15:00Z"/>
                <w:sz w:val="24"/>
                <w:szCs w:val="24"/>
              </w:rPr>
              <w:pPrChange w:id="106" w:author="SpS Heca" w:date="2021-11-24T07:34:00Z">
                <w:pPr>
                  <w:tabs>
                    <w:tab w:val="left" w:pos="3400"/>
                  </w:tabs>
                  <w:ind w:left="0"/>
                </w:pPr>
              </w:pPrChange>
            </w:pPr>
            <w:ins w:id="107" w:author="SpS Heca" w:date="2021-11-24T07:15:00Z">
              <w:r>
                <w:rPr>
                  <w:sz w:val="24"/>
                  <w:szCs w:val="24"/>
                </w:rPr>
                <w:t xml:space="preserve">Opis </w:t>
              </w:r>
            </w:ins>
          </w:p>
        </w:tc>
        <w:tc>
          <w:tcPr>
            <w:tcW w:w="2086" w:type="dxa"/>
          </w:tcPr>
          <w:p w14:paraId="0B985646" w14:textId="77777777" w:rsidR="00D62960" w:rsidRDefault="00D62960" w:rsidP="00B43EA8">
            <w:pPr>
              <w:tabs>
                <w:tab w:val="num" w:pos="360"/>
                <w:tab w:val="left" w:pos="3400"/>
              </w:tabs>
              <w:ind w:left="0"/>
              <w:rPr>
                <w:ins w:id="108" w:author="SpS Heca" w:date="2021-11-24T07:15:00Z"/>
                <w:sz w:val="24"/>
                <w:szCs w:val="24"/>
              </w:rPr>
              <w:pPrChange w:id="109" w:author="SpS Heca" w:date="2021-11-24T07:34:00Z">
                <w:pPr>
                  <w:tabs>
                    <w:tab w:val="left" w:pos="3400"/>
                  </w:tabs>
                  <w:ind w:left="0"/>
                </w:pPr>
              </w:pPrChange>
            </w:pPr>
            <w:ins w:id="110" w:author="SpS Heca" w:date="2021-11-24T07:15:00Z">
              <w:r>
                <w:rPr>
                  <w:sz w:val="24"/>
                  <w:szCs w:val="24"/>
                </w:rPr>
                <w:t xml:space="preserve">Czas realizacji </w:t>
              </w:r>
            </w:ins>
          </w:p>
        </w:tc>
      </w:tr>
      <w:tr w:rsidR="00D62960" w14:paraId="0801A610" w14:textId="77777777" w:rsidTr="008028A6">
        <w:trPr>
          <w:ins w:id="111" w:author="SpS Heca" w:date="2021-11-24T07:15:00Z"/>
        </w:trPr>
        <w:tc>
          <w:tcPr>
            <w:tcW w:w="551" w:type="dxa"/>
          </w:tcPr>
          <w:p w14:paraId="216519FB" w14:textId="77777777" w:rsidR="00D62960" w:rsidRDefault="00D62960" w:rsidP="00B43EA8">
            <w:pPr>
              <w:tabs>
                <w:tab w:val="num" w:pos="360"/>
                <w:tab w:val="left" w:pos="3400"/>
              </w:tabs>
              <w:ind w:left="0"/>
              <w:rPr>
                <w:ins w:id="112" w:author="SpS Heca" w:date="2021-11-24T07:15:00Z"/>
                <w:sz w:val="24"/>
                <w:szCs w:val="24"/>
              </w:rPr>
              <w:pPrChange w:id="113" w:author="SpS Heca" w:date="2021-11-24T07:34:00Z">
                <w:pPr>
                  <w:tabs>
                    <w:tab w:val="left" w:pos="3400"/>
                  </w:tabs>
                  <w:ind w:left="0"/>
                </w:pPr>
              </w:pPrChange>
            </w:pPr>
          </w:p>
        </w:tc>
        <w:tc>
          <w:tcPr>
            <w:tcW w:w="2693" w:type="dxa"/>
          </w:tcPr>
          <w:p w14:paraId="3EA267E8" w14:textId="77777777" w:rsidR="00D62960" w:rsidRDefault="00D62960" w:rsidP="00B43EA8">
            <w:pPr>
              <w:tabs>
                <w:tab w:val="num" w:pos="360"/>
                <w:tab w:val="left" w:pos="3400"/>
              </w:tabs>
              <w:ind w:left="0"/>
              <w:rPr>
                <w:ins w:id="114" w:author="SpS Heca" w:date="2021-11-24T07:15:00Z"/>
                <w:sz w:val="24"/>
                <w:szCs w:val="24"/>
              </w:rPr>
              <w:pPrChange w:id="115" w:author="SpS Heca" w:date="2021-11-24T07:34:00Z">
                <w:pPr>
                  <w:tabs>
                    <w:tab w:val="left" w:pos="3400"/>
                  </w:tabs>
                  <w:ind w:left="0"/>
                </w:pPr>
              </w:pPrChange>
            </w:pPr>
          </w:p>
        </w:tc>
        <w:tc>
          <w:tcPr>
            <w:tcW w:w="3012" w:type="dxa"/>
          </w:tcPr>
          <w:p w14:paraId="7779122F" w14:textId="77777777" w:rsidR="00D62960" w:rsidRDefault="00D62960" w:rsidP="00B43EA8">
            <w:pPr>
              <w:tabs>
                <w:tab w:val="num" w:pos="360"/>
                <w:tab w:val="left" w:pos="3400"/>
              </w:tabs>
              <w:ind w:left="0"/>
              <w:rPr>
                <w:ins w:id="116" w:author="SpS Heca" w:date="2021-11-24T07:15:00Z"/>
                <w:sz w:val="24"/>
                <w:szCs w:val="24"/>
              </w:rPr>
              <w:pPrChange w:id="117" w:author="SpS Heca" w:date="2021-11-24T07:34:00Z">
                <w:pPr>
                  <w:tabs>
                    <w:tab w:val="left" w:pos="3400"/>
                  </w:tabs>
                  <w:ind w:left="0"/>
                </w:pPr>
              </w:pPrChange>
            </w:pPr>
          </w:p>
        </w:tc>
        <w:tc>
          <w:tcPr>
            <w:tcW w:w="2086" w:type="dxa"/>
          </w:tcPr>
          <w:p w14:paraId="7ABB8C48" w14:textId="77777777" w:rsidR="00D62960" w:rsidRDefault="00D62960" w:rsidP="00B43EA8">
            <w:pPr>
              <w:tabs>
                <w:tab w:val="num" w:pos="360"/>
                <w:tab w:val="left" w:pos="3400"/>
              </w:tabs>
              <w:ind w:left="0"/>
              <w:rPr>
                <w:ins w:id="118" w:author="SpS Heca" w:date="2021-11-24T07:15:00Z"/>
                <w:sz w:val="24"/>
                <w:szCs w:val="24"/>
              </w:rPr>
              <w:pPrChange w:id="119" w:author="SpS Heca" w:date="2021-11-24T07:34:00Z">
                <w:pPr>
                  <w:tabs>
                    <w:tab w:val="left" w:pos="3400"/>
                  </w:tabs>
                  <w:ind w:left="0"/>
                </w:pPr>
              </w:pPrChange>
            </w:pPr>
            <w:ins w:id="120" w:author="SpS Heca" w:date="2021-11-24T07:15:00Z">
              <w:r>
                <w:rPr>
                  <w:sz w:val="24"/>
                  <w:szCs w:val="24"/>
                </w:rPr>
                <w:t>Od….. do…….</w:t>
              </w:r>
            </w:ins>
          </w:p>
        </w:tc>
      </w:tr>
      <w:tr w:rsidR="00D62960" w14:paraId="509E53EB" w14:textId="77777777" w:rsidTr="008028A6">
        <w:trPr>
          <w:ins w:id="121" w:author="SpS Heca" w:date="2021-11-24T07:15:00Z"/>
        </w:trPr>
        <w:tc>
          <w:tcPr>
            <w:tcW w:w="551" w:type="dxa"/>
          </w:tcPr>
          <w:p w14:paraId="424C69B0" w14:textId="77777777" w:rsidR="00D62960" w:rsidRDefault="00D62960" w:rsidP="00B43EA8">
            <w:pPr>
              <w:tabs>
                <w:tab w:val="num" w:pos="360"/>
                <w:tab w:val="left" w:pos="3400"/>
              </w:tabs>
              <w:ind w:left="0"/>
              <w:rPr>
                <w:ins w:id="122" w:author="SpS Heca" w:date="2021-11-24T07:15:00Z"/>
                <w:sz w:val="24"/>
                <w:szCs w:val="24"/>
              </w:rPr>
              <w:pPrChange w:id="123" w:author="SpS Heca" w:date="2021-11-24T07:34:00Z">
                <w:pPr>
                  <w:tabs>
                    <w:tab w:val="left" w:pos="3400"/>
                  </w:tabs>
                  <w:ind w:left="0"/>
                </w:pPr>
              </w:pPrChange>
            </w:pPr>
          </w:p>
        </w:tc>
        <w:tc>
          <w:tcPr>
            <w:tcW w:w="2693" w:type="dxa"/>
          </w:tcPr>
          <w:p w14:paraId="087F4F6C" w14:textId="77777777" w:rsidR="00D62960" w:rsidRDefault="00D62960" w:rsidP="00B43EA8">
            <w:pPr>
              <w:tabs>
                <w:tab w:val="num" w:pos="360"/>
                <w:tab w:val="left" w:pos="3400"/>
              </w:tabs>
              <w:ind w:left="0"/>
              <w:rPr>
                <w:ins w:id="124" w:author="SpS Heca" w:date="2021-11-24T07:15:00Z"/>
                <w:sz w:val="24"/>
                <w:szCs w:val="24"/>
              </w:rPr>
              <w:pPrChange w:id="125" w:author="SpS Heca" w:date="2021-11-24T07:34:00Z">
                <w:pPr>
                  <w:tabs>
                    <w:tab w:val="left" w:pos="3400"/>
                  </w:tabs>
                  <w:ind w:left="0"/>
                </w:pPr>
              </w:pPrChange>
            </w:pPr>
          </w:p>
        </w:tc>
        <w:tc>
          <w:tcPr>
            <w:tcW w:w="3012" w:type="dxa"/>
          </w:tcPr>
          <w:p w14:paraId="1716847B" w14:textId="77777777" w:rsidR="00D62960" w:rsidRDefault="00D62960" w:rsidP="00B43EA8">
            <w:pPr>
              <w:tabs>
                <w:tab w:val="num" w:pos="360"/>
                <w:tab w:val="left" w:pos="3400"/>
              </w:tabs>
              <w:ind w:left="0"/>
              <w:rPr>
                <w:ins w:id="126" w:author="SpS Heca" w:date="2021-11-24T07:15:00Z"/>
                <w:sz w:val="24"/>
                <w:szCs w:val="24"/>
              </w:rPr>
              <w:pPrChange w:id="127" w:author="SpS Heca" w:date="2021-11-24T07:34:00Z">
                <w:pPr>
                  <w:tabs>
                    <w:tab w:val="left" w:pos="3400"/>
                  </w:tabs>
                  <w:ind w:left="0"/>
                </w:pPr>
              </w:pPrChange>
            </w:pPr>
          </w:p>
        </w:tc>
        <w:tc>
          <w:tcPr>
            <w:tcW w:w="2086" w:type="dxa"/>
          </w:tcPr>
          <w:p w14:paraId="55E51688" w14:textId="77777777" w:rsidR="00D62960" w:rsidRDefault="00D62960" w:rsidP="00B43EA8">
            <w:pPr>
              <w:tabs>
                <w:tab w:val="num" w:pos="360"/>
                <w:tab w:val="left" w:pos="3400"/>
              </w:tabs>
              <w:ind w:left="0"/>
              <w:rPr>
                <w:ins w:id="128" w:author="SpS Heca" w:date="2021-11-24T07:15:00Z"/>
                <w:sz w:val="24"/>
                <w:szCs w:val="24"/>
              </w:rPr>
              <w:pPrChange w:id="129" w:author="SpS Heca" w:date="2021-11-24T07:34:00Z">
                <w:pPr>
                  <w:tabs>
                    <w:tab w:val="left" w:pos="3400"/>
                  </w:tabs>
                  <w:ind w:left="0"/>
                </w:pPr>
              </w:pPrChange>
            </w:pPr>
          </w:p>
        </w:tc>
      </w:tr>
      <w:tr w:rsidR="00D62960" w14:paraId="47E84306" w14:textId="77777777" w:rsidTr="008028A6">
        <w:trPr>
          <w:ins w:id="130" w:author="SpS Heca" w:date="2021-11-24T07:15:00Z"/>
        </w:trPr>
        <w:tc>
          <w:tcPr>
            <w:tcW w:w="551" w:type="dxa"/>
          </w:tcPr>
          <w:p w14:paraId="65064984" w14:textId="77777777" w:rsidR="00D62960" w:rsidRDefault="00D62960" w:rsidP="00B43EA8">
            <w:pPr>
              <w:tabs>
                <w:tab w:val="num" w:pos="360"/>
                <w:tab w:val="left" w:pos="3400"/>
              </w:tabs>
              <w:ind w:left="0"/>
              <w:rPr>
                <w:ins w:id="131" w:author="SpS Heca" w:date="2021-11-24T07:15:00Z"/>
                <w:sz w:val="24"/>
                <w:szCs w:val="24"/>
              </w:rPr>
              <w:pPrChange w:id="132" w:author="SpS Heca" w:date="2021-11-24T07:34:00Z">
                <w:pPr>
                  <w:tabs>
                    <w:tab w:val="left" w:pos="3400"/>
                  </w:tabs>
                  <w:ind w:left="0"/>
                </w:pPr>
              </w:pPrChange>
            </w:pPr>
          </w:p>
        </w:tc>
        <w:tc>
          <w:tcPr>
            <w:tcW w:w="2693" w:type="dxa"/>
          </w:tcPr>
          <w:p w14:paraId="3D3F436A" w14:textId="77777777" w:rsidR="00D62960" w:rsidRDefault="00D62960" w:rsidP="00B43EA8">
            <w:pPr>
              <w:tabs>
                <w:tab w:val="num" w:pos="360"/>
                <w:tab w:val="left" w:pos="3400"/>
              </w:tabs>
              <w:ind w:left="0"/>
              <w:rPr>
                <w:ins w:id="133" w:author="SpS Heca" w:date="2021-11-24T07:15:00Z"/>
                <w:sz w:val="24"/>
                <w:szCs w:val="24"/>
              </w:rPr>
              <w:pPrChange w:id="134" w:author="SpS Heca" w:date="2021-11-24T07:34:00Z">
                <w:pPr>
                  <w:tabs>
                    <w:tab w:val="left" w:pos="3400"/>
                  </w:tabs>
                  <w:ind w:left="0"/>
                </w:pPr>
              </w:pPrChange>
            </w:pPr>
          </w:p>
        </w:tc>
        <w:tc>
          <w:tcPr>
            <w:tcW w:w="3012" w:type="dxa"/>
          </w:tcPr>
          <w:p w14:paraId="3F0A1A04" w14:textId="77777777" w:rsidR="00D62960" w:rsidRDefault="00D62960" w:rsidP="00B43EA8">
            <w:pPr>
              <w:tabs>
                <w:tab w:val="num" w:pos="360"/>
                <w:tab w:val="left" w:pos="3400"/>
              </w:tabs>
              <w:ind w:left="0"/>
              <w:rPr>
                <w:ins w:id="135" w:author="SpS Heca" w:date="2021-11-24T07:15:00Z"/>
                <w:sz w:val="24"/>
                <w:szCs w:val="24"/>
              </w:rPr>
              <w:pPrChange w:id="136" w:author="SpS Heca" w:date="2021-11-24T07:34:00Z">
                <w:pPr>
                  <w:tabs>
                    <w:tab w:val="left" w:pos="3400"/>
                  </w:tabs>
                  <w:ind w:left="0"/>
                </w:pPr>
              </w:pPrChange>
            </w:pPr>
          </w:p>
        </w:tc>
        <w:tc>
          <w:tcPr>
            <w:tcW w:w="2086" w:type="dxa"/>
          </w:tcPr>
          <w:p w14:paraId="0194E37F" w14:textId="77777777" w:rsidR="00D62960" w:rsidRDefault="00D62960" w:rsidP="00B43EA8">
            <w:pPr>
              <w:tabs>
                <w:tab w:val="num" w:pos="360"/>
                <w:tab w:val="left" w:pos="3400"/>
              </w:tabs>
              <w:ind w:left="0"/>
              <w:rPr>
                <w:ins w:id="137" w:author="SpS Heca" w:date="2021-11-24T07:15:00Z"/>
                <w:sz w:val="24"/>
                <w:szCs w:val="24"/>
              </w:rPr>
              <w:pPrChange w:id="138" w:author="SpS Heca" w:date="2021-11-24T07:34:00Z">
                <w:pPr>
                  <w:tabs>
                    <w:tab w:val="left" w:pos="3400"/>
                  </w:tabs>
                  <w:ind w:left="0"/>
                </w:pPr>
              </w:pPrChange>
            </w:pPr>
          </w:p>
        </w:tc>
      </w:tr>
      <w:tr w:rsidR="00D62960" w14:paraId="204B47E3" w14:textId="77777777" w:rsidTr="008028A6">
        <w:trPr>
          <w:ins w:id="139" w:author="SpS Heca" w:date="2021-11-24T07:15:00Z"/>
        </w:trPr>
        <w:tc>
          <w:tcPr>
            <w:tcW w:w="551" w:type="dxa"/>
          </w:tcPr>
          <w:p w14:paraId="34600663" w14:textId="77777777" w:rsidR="00D62960" w:rsidRDefault="00D62960" w:rsidP="00B43EA8">
            <w:pPr>
              <w:tabs>
                <w:tab w:val="num" w:pos="360"/>
                <w:tab w:val="left" w:pos="3400"/>
              </w:tabs>
              <w:ind w:left="0"/>
              <w:rPr>
                <w:ins w:id="140" w:author="SpS Heca" w:date="2021-11-24T07:15:00Z"/>
                <w:sz w:val="24"/>
                <w:szCs w:val="24"/>
              </w:rPr>
              <w:pPrChange w:id="141" w:author="SpS Heca" w:date="2021-11-24T07:34:00Z">
                <w:pPr>
                  <w:tabs>
                    <w:tab w:val="left" w:pos="3400"/>
                  </w:tabs>
                  <w:ind w:left="0"/>
                </w:pPr>
              </w:pPrChange>
            </w:pPr>
          </w:p>
        </w:tc>
        <w:tc>
          <w:tcPr>
            <w:tcW w:w="2693" w:type="dxa"/>
          </w:tcPr>
          <w:p w14:paraId="62E1D4A9" w14:textId="77777777" w:rsidR="00D62960" w:rsidRDefault="00D62960" w:rsidP="00B43EA8">
            <w:pPr>
              <w:tabs>
                <w:tab w:val="num" w:pos="360"/>
                <w:tab w:val="left" w:pos="3400"/>
              </w:tabs>
              <w:ind w:left="0"/>
              <w:rPr>
                <w:ins w:id="142" w:author="SpS Heca" w:date="2021-11-24T07:15:00Z"/>
                <w:sz w:val="24"/>
                <w:szCs w:val="24"/>
              </w:rPr>
              <w:pPrChange w:id="143" w:author="SpS Heca" w:date="2021-11-24T07:34:00Z">
                <w:pPr>
                  <w:tabs>
                    <w:tab w:val="left" w:pos="3400"/>
                  </w:tabs>
                  <w:ind w:left="0"/>
                </w:pPr>
              </w:pPrChange>
            </w:pPr>
          </w:p>
        </w:tc>
        <w:tc>
          <w:tcPr>
            <w:tcW w:w="3012" w:type="dxa"/>
          </w:tcPr>
          <w:p w14:paraId="0CA8494A" w14:textId="77777777" w:rsidR="00D62960" w:rsidRDefault="00D62960" w:rsidP="00B43EA8">
            <w:pPr>
              <w:tabs>
                <w:tab w:val="num" w:pos="360"/>
                <w:tab w:val="left" w:pos="3400"/>
              </w:tabs>
              <w:ind w:left="0"/>
              <w:rPr>
                <w:ins w:id="144" w:author="SpS Heca" w:date="2021-11-24T07:15:00Z"/>
                <w:sz w:val="24"/>
                <w:szCs w:val="24"/>
              </w:rPr>
              <w:pPrChange w:id="145" w:author="SpS Heca" w:date="2021-11-24T07:34:00Z">
                <w:pPr>
                  <w:tabs>
                    <w:tab w:val="left" w:pos="3400"/>
                  </w:tabs>
                  <w:ind w:left="0"/>
                </w:pPr>
              </w:pPrChange>
            </w:pPr>
          </w:p>
        </w:tc>
        <w:tc>
          <w:tcPr>
            <w:tcW w:w="2086" w:type="dxa"/>
          </w:tcPr>
          <w:p w14:paraId="2F1052F5" w14:textId="77777777" w:rsidR="00D62960" w:rsidRDefault="00D62960" w:rsidP="00B43EA8">
            <w:pPr>
              <w:tabs>
                <w:tab w:val="num" w:pos="360"/>
                <w:tab w:val="left" w:pos="3400"/>
              </w:tabs>
              <w:ind w:left="0"/>
              <w:rPr>
                <w:ins w:id="146" w:author="SpS Heca" w:date="2021-11-24T07:15:00Z"/>
                <w:sz w:val="24"/>
                <w:szCs w:val="24"/>
              </w:rPr>
              <w:pPrChange w:id="147" w:author="SpS Heca" w:date="2021-11-24T07:34:00Z">
                <w:pPr>
                  <w:tabs>
                    <w:tab w:val="left" w:pos="3400"/>
                  </w:tabs>
                  <w:ind w:left="0"/>
                </w:pPr>
              </w:pPrChange>
            </w:pPr>
          </w:p>
        </w:tc>
      </w:tr>
    </w:tbl>
    <w:p w14:paraId="0311A2DD" w14:textId="77777777" w:rsidR="00D62960" w:rsidRPr="00707389" w:rsidRDefault="00D62960" w:rsidP="00B43EA8">
      <w:pPr>
        <w:tabs>
          <w:tab w:val="num" w:pos="360"/>
          <w:tab w:val="left" w:pos="3400"/>
        </w:tabs>
        <w:rPr>
          <w:ins w:id="148" w:author="SpS Heca" w:date="2021-11-24T07:15:00Z"/>
          <w:sz w:val="24"/>
          <w:szCs w:val="24"/>
        </w:rPr>
        <w:pPrChange w:id="149" w:author="SpS Heca" w:date="2021-11-24T07:34:00Z">
          <w:pPr>
            <w:tabs>
              <w:tab w:val="left" w:pos="3400"/>
            </w:tabs>
          </w:pPr>
        </w:pPrChange>
      </w:pPr>
      <w:ins w:id="150" w:author="SpS Heca" w:date="2021-11-24T07:15:00Z">
        <w:r w:rsidRPr="00707389">
          <w:rPr>
            <w:sz w:val="24"/>
            <w:szCs w:val="24"/>
          </w:rPr>
          <w:t>....................................…………………………………………………………………………………………....…</w:t>
        </w:r>
      </w:ins>
    </w:p>
    <w:p w14:paraId="56A1B221" w14:textId="563CD835" w:rsidR="00D62960" w:rsidRPr="00D8026F" w:rsidRDefault="00D62960" w:rsidP="00D8026F">
      <w:pPr>
        <w:pStyle w:val="Akapitzlist"/>
        <w:numPr>
          <w:ilvl w:val="0"/>
          <w:numId w:val="13"/>
        </w:numPr>
        <w:rPr>
          <w:ins w:id="151" w:author="SpS Heca" w:date="2021-11-24T07:15:00Z"/>
          <w:sz w:val="24"/>
          <w:szCs w:val="24"/>
          <w:lang w:val="de-DE"/>
          <w:rPrChange w:id="152" w:author="SpS Heca" w:date="2021-11-24T07:36:00Z">
            <w:rPr>
              <w:ins w:id="153" w:author="SpS Heca" w:date="2021-11-24T07:15:00Z"/>
              <w:lang w:val="de-DE"/>
            </w:rPr>
          </w:rPrChange>
        </w:rPr>
        <w:pPrChange w:id="154" w:author="SpS Heca" w:date="2021-11-24T07:36:00Z">
          <w:pPr>
            <w:pStyle w:val="Akapitzlist"/>
            <w:numPr>
              <w:numId w:val="10"/>
            </w:numPr>
            <w:ind w:left="360" w:hanging="360"/>
          </w:pPr>
        </w:pPrChange>
      </w:pPr>
      <w:ins w:id="155" w:author="SpS Heca" w:date="2021-11-24T07:15:00Z">
        <w:r w:rsidRPr="00D8026F">
          <w:rPr>
            <w:sz w:val="24"/>
            <w:szCs w:val="24"/>
            <w:lang w:val="de-DE"/>
            <w:rPrChange w:id="156" w:author="SpS Heca" w:date="2021-11-24T07:36:00Z">
              <w:rPr>
                <w:lang w:val="de-DE"/>
              </w:rPr>
            </w:rPrChange>
          </w:rPr>
          <w:t>Oświadczam, że spełniam/ nie spełniam warunek kwalifikacji pożądanych w postaci doświadczenia pracy aktywnymi metodami nauczania min. 1 rok, na dowód czego przedkładam…………………………………………………………………………</w:t>
        </w:r>
      </w:ins>
    </w:p>
    <w:p w14:paraId="143B7E86" w14:textId="77777777" w:rsidR="00D62960" w:rsidRDefault="00D62960" w:rsidP="00B43EA8">
      <w:pPr>
        <w:pStyle w:val="Akapitzlist"/>
        <w:tabs>
          <w:tab w:val="num" w:pos="360"/>
        </w:tabs>
        <w:ind w:left="1080"/>
        <w:rPr>
          <w:ins w:id="157" w:author="SpS Heca" w:date="2021-11-24T07:15:00Z"/>
          <w:sz w:val="24"/>
          <w:szCs w:val="24"/>
          <w:lang w:val="de-DE"/>
        </w:rPr>
        <w:pPrChange w:id="158" w:author="SpS Heca" w:date="2021-11-24T07:34:00Z">
          <w:pPr>
            <w:pStyle w:val="Akapitzlist"/>
            <w:ind w:left="1080"/>
          </w:pPr>
        </w:pPrChange>
      </w:pPr>
      <w:ins w:id="159" w:author="SpS Heca" w:date="2021-11-24T07:15:00Z">
        <w:r>
          <w:rPr>
            <w:sz w:val="24"/>
            <w:szCs w:val="24"/>
            <w:lang w:val="de-DE"/>
          </w:rPr>
          <w:t>………………………………………………………</w:t>
        </w:r>
      </w:ins>
    </w:p>
    <w:p w14:paraId="49719FB0" w14:textId="77777777" w:rsidR="00D62960" w:rsidRDefault="00D62960" w:rsidP="00B43EA8">
      <w:pPr>
        <w:pStyle w:val="Akapitzlist"/>
        <w:tabs>
          <w:tab w:val="num" w:pos="360"/>
        </w:tabs>
        <w:ind w:left="1080"/>
        <w:rPr>
          <w:ins w:id="160" w:author="SpS Heca" w:date="2021-11-24T07:15:00Z"/>
          <w:sz w:val="24"/>
          <w:szCs w:val="24"/>
          <w:lang w:val="de-DE"/>
        </w:rPr>
        <w:pPrChange w:id="161" w:author="SpS Heca" w:date="2021-11-24T07:34:00Z">
          <w:pPr>
            <w:pStyle w:val="Akapitzlist"/>
            <w:ind w:left="1080"/>
          </w:pPr>
        </w:pPrChange>
      </w:pPr>
      <w:ins w:id="162" w:author="SpS Heca" w:date="2021-11-24T07:15:00Z">
        <w:r>
          <w:rPr>
            <w:sz w:val="24"/>
            <w:szCs w:val="24"/>
            <w:lang w:val="de-DE"/>
          </w:rPr>
          <w:t>Posiadam (podkreślić właściwe):</w:t>
        </w:r>
      </w:ins>
    </w:p>
    <w:p w14:paraId="270807F1" w14:textId="77777777" w:rsidR="00D62960" w:rsidRPr="00B62DAE" w:rsidRDefault="00D62960" w:rsidP="00B43EA8">
      <w:pPr>
        <w:pStyle w:val="Akapitzlist"/>
        <w:tabs>
          <w:tab w:val="num" w:pos="360"/>
        </w:tabs>
        <w:ind w:left="993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ins w:id="163" w:author="SpS Heca" w:date="2021-11-24T07:15:00Z"/>
          <w:rFonts w:cstheme="minorHAnsi"/>
          <w:b/>
          <w:bCs/>
        </w:rPr>
        <w:pPrChange w:id="164" w:author="SpS Heca" w:date="2021-11-24T07:34:00Z">
          <w:pPr>
            <w:pStyle w:val="Akapitzlist"/>
            <w:ind w:left="993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/w:pPr>
        </w:pPrChange>
      </w:pPr>
      <w:ins w:id="165" w:author="SpS Heca" w:date="2021-11-24T07:15:00Z">
        <w:r w:rsidRPr="00B62DAE">
          <w:rPr>
            <w:rFonts w:cstheme="minorHAnsi"/>
          </w:rPr>
          <w:t xml:space="preserve">- bardzo duże doświadczenie (powyżej 5 lat) </w:t>
        </w:r>
      </w:ins>
    </w:p>
    <w:p w14:paraId="7A257CB1" w14:textId="77777777" w:rsidR="00D62960" w:rsidRPr="00B62DAE" w:rsidRDefault="00D62960" w:rsidP="00B43EA8">
      <w:pPr>
        <w:pStyle w:val="Akapitzlist"/>
        <w:tabs>
          <w:tab w:val="num" w:pos="360"/>
        </w:tabs>
        <w:ind w:left="993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ins w:id="166" w:author="SpS Heca" w:date="2021-11-24T07:15:00Z"/>
          <w:rFonts w:cstheme="minorHAnsi"/>
          <w:b/>
          <w:bCs/>
        </w:rPr>
        <w:pPrChange w:id="167" w:author="SpS Heca" w:date="2021-11-24T07:34:00Z">
          <w:pPr>
            <w:pStyle w:val="Akapitzlist"/>
            <w:ind w:left="993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/w:pPr>
        </w:pPrChange>
      </w:pPr>
      <w:ins w:id="168" w:author="SpS Heca" w:date="2021-11-24T07:15:00Z">
        <w:r w:rsidRPr="00B62DAE">
          <w:rPr>
            <w:rFonts w:cstheme="minorHAnsi"/>
          </w:rPr>
          <w:t xml:space="preserve">- duże doświadczenie (od 1 lat do 5 lat) </w:t>
        </w:r>
      </w:ins>
    </w:p>
    <w:p w14:paraId="0B2D91D5" w14:textId="77777777" w:rsidR="00D62960" w:rsidRPr="00B62DAE" w:rsidRDefault="00D62960" w:rsidP="00B43EA8">
      <w:pPr>
        <w:pStyle w:val="Akapitzlist"/>
        <w:tabs>
          <w:tab w:val="num" w:pos="360"/>
        </w:tabs>
        <w:ind w:left="993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ins w:id="169" w:author="SpS Heca" w:date="2021-11-24T07:15:00Z"/>
          <w:rFonts w:cstheme="minorHAnsi"/>
        </w:rPr>
        <w:pPrChange w:id="170" w:author="SpS Heca" w:date="2021-11-24T07:34:00Z">
          <w:pPr>
            <w:pStyle w:val="Akapitzlist"/>
            <w:ind w:left="993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/w:pPr>
        </w:pPrChange>
      </w:pPr>
      <w:ins w:id="171" w:author="SpS Heca" w:date="2021-11-24T07:15:00Z">
        <w:r w:rsidRPr="00B62DAE">
          <w:rPr>
            <w:rFonts w:cstheme="minorHAnsi"/>
          </w:rPr>
          <w:t xml:space="preserve">- wystarczające doświadczenie (1 rok) </w:t>
        </w:r>
      </w:ins>
    </w:p>
    <w:p w14:paraId="6E4051D9" w14:textId="77777777" w:rsidR="00D62960" w:rsidRDefault="00D62960" w:rsidP="00B43EA8">
      <w:pPr>
        <w:pStyle w:val="Akapitzlist"/>
        <w:tabs>
          <w:tab w:val="num" w:pos="360"/>
        </w:tabs>
        <w:ind w:left="1080"/>
        <w:rPr>
          <w:ins w:id="172" w:author="SpS Heca" w:date="2021-11-24T07:15:00Z"/>
          <w:sz w:val="24"/>
          <w:szCs w:val="24"/>
          <w:lang w:val="de-DE"/>
        </w:rPr>
        <w:pPrChange w:id="173" w:author="SpS Heca" w:date="2021-11-24T07:34:00Z">
          <w:pPr>
            <w:pStyle w:val="Akapitzlist"/>
            <w:ind w:left="1080"/>
          </w:pPr>
        </w:pPrChange>
      </w:pPr>
    </w:p>
    <w:p w14:paraId="3490D7E3" w14:textId="77777777" w:rsidR="00D62960" w:rsidRDefault="00D62960" w:rsidP="00B43EA8">
      <w:pPr>
        <w:pStyle w:val="Akapitzlist"/>
        <w:tabs>
          <w:tab w:val="num" w:pos="360"/>
        </w:tabs>
        <w:ind w:left="1080"/>
        <w:rPr>
          <w:ins w:id="174" w:author="SpS Heca" w:date="2021-11-24T07:15:00Z"/>
          <w:sz w:val="24"/>
          <w:szCs w:val="24"/>
          <w:lang w:val="de-DE"/>
        </w:rPr>
        <w:pPrChange w:id="175" w:author="SpS Heca" w:date="2021-11-24T07:34:00Z">
          <w:pPr>
            <w:pStyle w:val="Akapitzlist"/>
            <w:ind w:left="1080"/>
          </w:pPr>
        </w:pPrChange>
      </w:pPr>
    </w:p>
    <w:p w14:paraId="33B6E23A" w14:textId="77777777" w:rsidR="00D62960" w:rsidRDefault="00D62960" w:rsidP="00D8026F">
      <w:pPr>
        <w:numPr>
          <w:ilvl w:val="0"/>
          <w:numId w:val="13"/>
        </w:numPr>
        <w:tabs>
          <w:tab w:val="left" w:pos="3400"/>
        </w:tabs>
        <w:rPr>
          <w:ins w:id="176" w:author="SpS Heca" w:date="2021-11-24T07:15:00Z"/>
          <w:sz w:val="24"/>
          <w:szCs w:val="24"/>
        </w:rPr>
        <w:pPrChange w:id="177" w:author="SpS Heca" w:date="2021-11-24T07:36:00Z">
          <w:pPr>
            <w:numPr>
              <w:numId w:val="10"/>
            </w:numPr>
            <w:tabs>
              <w:tab w:val="left" w:pos="3400"/>
            </w:tabs>
            <w:ind w:left="360" w:hanging="360"/>
          </w:pPr>
        </w:pPrChange>
      </w:pPr>
      <w:ins w:id="178" w:author="SpS Heca" w:date="2021-11-24T07:15:00Z">
        <w:r>
          <w:rPr>
            <w:sz w:val="24"/>
            <w:szCs w:val="24"/>
            <w:lang w:val="de-DE"/>
          </w:rPr>
          <w:t xml:space="preserve">Oświadczam, że spełniam/ nie spełniam warunek kwalifikacji pożądanych w postaci </w:t>
        </w:r>
        <w:r>
          <w:rPr>
            <w:rFonts w:cstheme="minorHAnsi"/>
            <w:color w:val="000000" w:themeColor="text1"/>
            <w:sz w:val="24"/>
            <w:szCs w:val="24"/>
          </w:rPr>
          <w:t>d</w:t>
        </w:r>
        <w:r w:rsidRPr="00292265">
          <w:rPr>
            <w:rFonts w:cstheme="minorHAnsi"/>
            <w:color w:val="000000" w:themeColor="text1"/>
            <w:sz w:val="24"/>
            <w:szCs w:val="24"/>
          </w:rPr>
          <w:t>oświadczeni</w:t>
        </w:r>
        <w:r>
          <w:rPr>
            <w:rFonts w:cstheme="minorHAnsi"/>
            <w:color w:val="000000" w:themeColor="text1"/>
            <w:sz w:val="24"/>
            <w:szCs w:val="24"/>
          </w:rPr>
          <w:t>a</w:t>
        </w:r>
        <w:r w:rsidRPr="00292265">
          <w:rPr>
            <w:rFonts w:cstheme="minorHAnsi"/>
            <w:color w:val="000000" w:themeColor="text1"/>
            <w:sz w:val="24"/>
            <w:szCs w:val="24"/>
          </w:rPr>
          <w:t xml:space="preserve"> w </w:t>
        </w:r>
        <w:r w:rsidRPr="00AA3BD2">
          <w:rPr>
            <w:rFonts w:cstheme="minorHAnsi"/>
            <w:color w:val="000000" w:themeColor="text1"/>
            <w:sz w:val="24"/>
            <w:szCs w:val="24"/>
          </w:rPr>
          <w:t>pracy w środowisku międzykulturowym</w:t>
        </w:r>
        <w:r>
          <w:rPr>
            <w:rFonts w:cstheme="minorHAnsi"/>
            <w:color w:val="000000" w:themeColor="text1"/>
            <w:sz w:val="24"/>
            <w:szCs w:val="24"/>
          </w:rPr>
          <w:t>.</w:t>
        </w:r>
      </w:ins>
    </w:p>
    <w:p w14:paraId="0A119ED8" w14:textId="77777777" w:rsidR="00D62960" w:rsidRDefault="00D62960" w:rsidP="00B43EA8">
      <w:pPr>
        <w:tabs>
          <w:tab w:val="num" w:pos="360"/>
          <w:tab w:val="left" w:pos="3400"/>
        </w:tabs>
        <w:ind w:left="1080"/>
        <w:rPr>
          <w:ins w:id="179" w:author="SpS Heca" w:date="2021-11-24T07:15:00Z"/>
          <w:sz w:val="24"/>
          <w:szCs w:val="24"/>
        </w:rPr>
        <w:pPrChange w:id="180" w:author="SpS Heca" w:date="2021-11-24T07:34:00Z">
          <w:pPr>
            <w:tabs>
              <w:tab w:val="left" w:pos="3400"/>
            </w:tabs>
            <w:ind w:left="1080"/>
          </w:pPr>
        </w:pPrChange>
      </w:pPr>
    </w:p>
    <w:p w14:paraId="61077ACA" w14:textId="77777777" w:rsidR="00D62960" w:rsidRDefault="00D62960" w:rsidP="00B43EA8">
      <w:pPr>
        <w:tabs>
          <w:tab w:val="num" w:pos="360"/>
          <w:tab w:val="left" w:pos="3400"/>
        </w:tabs>
        <w:ind w:left="1080"/>
        <w:rPr>
          <w:ins w:id="181" w:author="SpS Heca" w:date="2021-11-24T07:15:00Z"/>
          <w:sz w:val="24"/>
          <w:szCs w:val="24"/>
        </w:rPr>
        <w:pPrChange w:id="182" w:author="SpS Heca" w:date="2021-11-24T07:34:00Z">
          <w:pPr>
            <w:tabs>
              <w:tab w:val="left" w:pos="3400"/>
            </w:tabs>
            <w:ind w:left="1080"/>
          </w:pPr>
        </w:pPrChange>
      </w:pPr>
      <w:ins w:id="183" w:author="SpS Heca" w:date="2021-11-24T07:15:00Z">
        <w:r>
          <w:rPr>
            <w:sz w:val="24"/>
            <w:szCs w:val="24"/>
          </w:rPr>
          <w:t xml:space="preserve">wykaz doświadczenia w  pracy w </w:t>
        </w:r>
        <w:r w:rsidRPr="00AA3BD2">
          <w:rPr>
            <w:rFonts w:cstheme="minorHAnsi"/>
            <w:color w:val="000000" w:themeColor="text1"/>
            <w:sz w:val="24"/>
            <w:szCs w:val="24"/>
          </w:rPr>
          <w:t>środowisku międzykulturowym</w:t>
        </w:r>
        <w:r>
          <w:rPr>
            <w:sz w:val="24"/>
            <w:szCs w:val="24"/>
          </w:rPr>
          <w:t xml:space="preserve">: </w:t>
        </w:r>
      </w:ins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693"/>
        <w:gridCol w:w="3012"/>
        <w:gridCol w:w="2086"/>
      </w:tblGrid>
      <w:tr w:rsidR="00D62960" w14:paraId="534C1061" w14:textId="77777777" w:rsidTr="008028A6">
        <w:trPr>
          <w:ins w:id="184" w:author="SpS Heca" w:date="2021-11-24T07:15:00Z"/>
        </w:trPr>
        <w:tc>
          <w:tcPr>
            <w:tcW w:w="551" w:type="dxa"/>
          </w:tcPr>
          <w:p w14:paraId="76FE8BAB" w14:textId="77777777" w:rsidR="00D62960" w:rsidRDefault="00D62960" w:rsidP="00B43EA8">
            <w:pPr>
              <w:tabs>
                <w:tab w:val="num" w:pos="360"/>
                <w:tab w:val="left" w:pos="3400"/>
              </w:tabs>
              <w:ind w:left="0"/>
              <w:rPr>
                <w:ins w:id="185" w:author="SpS Heca" w:date="2021-11-24T07:15:00Z"/>
                <w:sz w:val="24"/>
                <w:szCs w:val="24"/>
              </w:rPr>
              <w:pPrChange w:id="186" w:author="SpS Heca" w:date="2021-11-24T07:34:00Z">
                <w:pPr>
                  <w:tabs>
                    <w:tab w:val="left" w:pos="3400"/>
                  </w:tabs>
                  <w:ind w:left="0"/>
                </w:pPr>
              </w:pPrChange>
            </w:pPr>
            <w:ins w:id="187" w:author="SpS Heca" w:date="2021-11-24T07:15:00Z">
              <w:r>
                <w:rPr>
                  <w:sz w:val="24"/>
                  <w:szCs w:val="24"/>
                </w:rPr>
                <w:t>Lp</w:t>
              </w:r>
            </w:ins>
          </w:p>
        </w:tc>
        <w:tc>
          <w:tcPr>
            <w:tcW w:w="2693" w:type="dxa"/>
          </w:tcPr>
          <w:p w14:paraId="1E411BBB" w14:textId="77777777" w:rsidR="00D62960" w:rsidRDefault="00D62960" w:rsidP="00B43EA8">
            <w:pPr>
              <w:tabs>
                <w:tab w:val="num" w:pos="360"/>
                <w:tab w:val="left" w:pos="3400"/>
              </w:tabs>
              <w:ind w:left="0"/>
              <w:rPr>
                <w:ins w:id="188" w:author="SpS Heca" w:date="2021-11-24T07:15:00Z"/>
                <w:sz w:val="24"/>
                <w:szCs w:val="24"/>
              </w:rPr>
              <w:pPrChange w:id="189" w:author="SpS Heca" w:date="2021-11-24T07:34:00Z">
                <w:pPr>
                  <w:tabs>
                    <w:tab w:val="left" w:pos="3400"/>
                  </w:tabs>
                  <w:ind w:left="0"/>
                </w:pPr>
              </w:pPrChange>
            </w:pPr>
            <w:ins w:id="190" w:author="SpS Heca" w:date="2021-11-24T07:15:00Z">
              <w:r>
                <w:rPr>
                  <w:sz w:val="24"/>
                  <w:szCs w:val="24"/>
                </w:rPr>
                <w:t xml:space="preserve">Miejsce realizacji </w:t>
              </w:r>
            </w:ins>
          </w:p>
        </w:tc>
        <w:tc>
          <w:tcPr>
            <w:tcW w:w="3012" w:type="dxa"/>
          </w:tcPr>
          <w:p w14:paraId="42D18B1B" w14:textId="77777777" w:rsidR="00D62960" w:rsidRDefault="00D62960" w:rsidP="00B43EA8">
            <w:pPr>
              <w:tabs>
                <w:tab w:val="num" w:pos="360"/>
                <w:tab w:val="left" w:pos="3400"/>
              </w:tabs>
              <w:ind w:left="0"/>
              <w:rPr>
                <w:ins w:id="191" w:author="SpS Heca" w:date="2021-11-24T07:15:00Z"/>
                <w:sz w:val="24"/>
                <w:szCs w:val="24"/>
              </w:rPr>
              <w:pPrChange w:id="192" w:author="SpS Heca" w:date="2021-11-24T07:34:00Z">
                <w:pPr>
                  <w:tabs>
                    <w:tab w:val="left" w:pos="3400"/>
                  </w:tabs>
                  <w:ind w:left="0"/>
                </w:pPr>
              </w:pPrChange>
            </w:pPr>
            <w:ins w:id="193" w:author="SpS Heca" w:date="2021-11-24T07:15:00Z">
              <w:r>
                <w:rPr>
                  <w:sz w:val="24"/>
                  <w:szCs w:val="24"/>
                </w:rPr>
                <w:t xml:space="preserve">Opis </w:t>
              </w:r>
            </w:ins>
          </w:p>
        </w:tc>
        <w:tc>
          <w:tcPr>
            <w:tcW w:w="2086" w:type="dxa"/>
          </w:tcPr>
          <w:p w14:paraId="7BD27128" w14:textId="77777777" w:rsidR="00D62960" w:rsidRDefault="00D62960" w:rsidP="00B43EA8">
            <w:pPr>
              <w:tabs>
                <w:tab w:val="num" w:pos="360"/>
                <w:tab w:val="left" w:pos="3400"/>
              </w:tabs>
              <w:ind w:left="0"/>
              <w:rPr>
                <w:ins w:id="194" w:author="SpS Heca" w:date="2021-11-24T07:15:00Z"/>
                <w:sz w:val="24"/>
                <w:szCs w:val="24"/>
              </w:rPr>
              <w:pPrChange w:id="195" w:author="SpS Heca" w:date="2021-11-24T07:34:00Z">
                <w:pPr>
                  <w:tabs>
                    <w:tab w:val="left" w:pos="3400"/>
                  </w:tabs>
                  <w:ind w:left="0"/>
                </w:pPr>
              </w:pPrChange>
            </w:pPr>
            <w:ins w:id="196" w:author="SpS Heca" w:date="2021-11-24T07:15:00Z">
              <w:r>
                <w:rPr>
                  <w:sz w:val="24"/>
                  <w:szCs w:val="24"/>
                </w:rPr>
                <w:t xml:space="preserve">Czas realizacji </w:t>
              </w:r>
            </w:ins>
          </w:p>
        </w:tc>
      </w:tr>
      <w:tr w:rsidR="00D62960" w14:paraId="188DED9F" w14:textId="77777777" w:rsidTr="008028A6">
        <w:trPr>
          <w:ins w:id="197" w:author="SpS Heca" w:date="2021-11-24T07:15:00Z"/>
        </w:trPr>
        <w:tc>
          <w:tcPr>
            <w:tcW w:w="551" w:type="dxa"/>
          </w:tcPr>
          <w:p w14:paraId="281D3507" w14:textId="77777777" w:rsidR="00D62960" w:rsidRDefault="00D62960" w:rsidP="00B43EA8">
            <w:pPr>
              <w:tabs>
                <w:tab w:val="num" w:pos="360"/>
                <w:tab w:val="left" w:pos="3400"/>
              </w:tabs>
              <w:ind w:left="0"/>
              <w:rPr>
                <w:ins w:id="198" w:author="SpS Heca" w:date="2021-11-24T07:15:00Z"/>
                <w:sz w:val="24"/>
                <w:szCs w:val="24"/>
              </w:rPr>
              <w:pPrChange w:id="199" w:author="SpS Heca" w:date="2021-11-24T07:34:00Z">
                <w:pPr>
                  <w:tabs>
                    <w:tab w:val="left" w:pos="3400"/>
                  </w:tabs>
                  <w:ind w:left="0"/>
                </w:pPr>
              </w:pPrChange>
            </w:pPr>
          </w:p>
        </w:tc>
        <w:tc>
          <w:tcPr>
            <w:tcW w:w="2693" w:type="dxa"/>
          </w:tcPr>
          <w:p w14:paraId="03881494" w14:textId="77777777" w:rsidR="00D62960" w:rsidRDefault="00D62960" w:rsidP="00B43EA8">
            <w:pPr>
              <w:tabs>
                <w:tab w:val="num" w:pos="360"/>
                <w:tab w:val="left" w:pos="3400"/>
              </w:tabs>
              <w:ind w:left="0"/>
              <w:rPr>
                <w:ins w:id="200" w:author="SpS Heca" w:date="2021-11-24T07:15:00Z"/>
                <w:sz w:val="24"/>
                <w:szCs w:val="24"/>
              </w:rPr>
              <w:pPrChange w:id="201" w:author="SpS Heca" w:date="2021-11-24T07:34:00Z">
                <w:pPr>
                  <w:tabs>
                    <w:tab w:val="left" w:pos="3400"/>
                  </w:tabs>
                  <w:ind w:left="0"/>
                </w:pPr>
              </w:pPrChange>
            </w:pPr>
          </w:p>
        </w:tc>
        <w:tc>
          <w:tcPr>
            <w:tcW w:w="3012" w:type="dxa"/>
          </w:tcPr>
          <w:p w14:paraId="168A2CBD" w14:textId="77777777" w:rsidR="00D62960" w:rsidRDefault="00D62960" w:rsidP="00B43EA8">
            <w:pPr>
              <w:tabs>
                <w:tab w:val="num" w:pos="360"/>
                <w:tab w:val="left" w:pos="3400"/>
              </w:tabs>
              <w:ind w:left="0"/>
              <w:rPr>
                <w:ins w:id="202" w:author="SpS Heca" w:date="2021-11-24T07:15:00Z"/>
                <w:sz w:val="24"/>
                <w:szCs w:val="24"/>
              </w:rPr>
              <w:pPrChange w:id="203" w:author="SpS Heca" w:date="2021-11-24T07:34:00Z">
                <w:pPr>
                  <w:tabs>
                    <w:tab w:val="left" w:pos="3400"/>
                  </w:tabs>
                  <w:ind w:left="0"/>
                </w:pPr>
              </w:pPrChange>
            </w:pPr>
          </w:p>
        </w:tc>
        <w:tc>
          <w:tcPr>
            <w:tcW w:w="2086" w:type="dxa"/>
          </w:tcPr>
          <w:p w14:paraId="4DE30043" w14:textId="77777777" w:rsidR="00D62960" w:rsidRDefault="00D62960" w:rsidP="00B43EA8">
            <w:pPr>
              <w:tabs>
                <w:tab w:val="num" w:pos="360"/>
                <w:tab w:val="left" w:pos="3400"/>
              </w:tabs>
              <w:ind w:left="0"/>
              <w:rPr>
                <w:ins w:id="204" w:author="SpS Heca" w:date="2021-11-24T07:15:00Z"/>
                <w:sz w:val="24"/>
                <w:szCs w:val="24"/>
              </w:rPr>
              <w:pPrChange w:id="205" w:author="SpS Heca" w:date="2021-11-24T07:34:00Z">
                <w:pPr>
                  <w:tabs>
                    <w:tab w:val="left" w:pos="3400"/>
                  </w:tabs>
                  <w:ind w:left="0"/>
                </w:pPr>
              </w:pPrChange>
            </w:pPr>
            <w:ins w:id="206" w:author="SpS Heca" w:date="2021-11-24T07:15:00Z">
              <w:r>
                <w:rPr>
                  <w:sz w:val="24"/>
                  <w:szCs w:val="24"/>
                </w:rPr>
                <w:t>Od….. do…….</w:t>
              </w:r>
            </w:ins>
          </w:p>
        </w:tc>
      </w:tr>
      <w:tr w:rsidR="00D62960" w14:paraId="33E2E9CE" w14:textId="77777777" w:rsidTr="008028A6">
        <w:trPr>
          <w:ins w:id="207" w:author="SpS Heca" w:date="2021-11-24T07:15:00Z"/>
        </w:trPr>
        <w:tc>
          <w:tcPr>
            <w:tcW w:w="551" w:type="dxa"/>
          </w:tcPr>
          <w:p w14:paraId="17E1BA17" w14:textId="77777777" w:rsidR="00D62960" w:rsidRDefault="00D62960" w:rsidP="00B43EA8">
            <w:pPr>
              <w:tabs>
                <w:tab w:val="num" w:pos="360"/>
                <w:tab w:val="left" w:pos="3400"/>
              </w:tabs>
              <w:ind w:left="0"/>
              <w:rPr>
                <w:ins w:id="208" w:author="SpS Heca" w:date="2021-11-24T07:15:00Z"/>
                <w:sz w:val="24"/>
                <w:szCs w:val="24"/>
              </w:rPr>
              <w:pPrChange w:id="209" w:author="SpS Heca" w:date="2021-11-24T07:34:00Z">
                <w:pPr>
                  <w:tabs>
                    <w:tab w:val="left" w:pos="3400"/>
                  </w:tabs>
                  <w:ind w:left="0"/>
                </w:pPr>
              </w:pPrChange>
            </w:pPr>
          </w:p>
        </w:tc>
        <w:tc>
          <w:tcPr>
            <w:tcW w:w="2693" w:type="dxa"/>
          </w:tcPr>
          <w:p w14:paraId="49ACC937" w14:textId="77777777" w:rsidR="00D62960" w:rsidRDefault="00D62960" w:rsidP="00B43EA8">
            <w:pPr>
              <w:tabs>
                <w:tab w:val="num" w:pos="360"/>
                <w:tab w:val="left" w:pos="3400"/>
              </w:tabs>
              <w:ind w:left="0"/>
              <w:rPr>
                <w:ins w:id="210" w:author="SpS Heca" w:date="2021-11-24T07:15:00Z"/>
                <w:sz w:val="24"/>
                <w:szCs w:val="24"/>
              </w:rPr>
              <w:pPrChange w:id="211" w:author="SpS Heca" w:date="2021-11-24T07:34:00Z">
                <w:pPr>
                  <w:tabs>
                    <w:tab w:val="left" w:pos="3400"/>
                  </w:tabs>
                  <w:ind w:left="0"/>
                </w:pPr>
              </w:pPrChange>
            </w:pPr>
          </w:p>
        </w:tc>
        <w:tc>
          <w:tcPr>
            <w:tcW w:w="3012" w:type="dxa"/>
          </w:tcPr>
          <w:p w14:paraId="04B01A0D" w14:textId="77777777" w:rsidR="00D62960" w:rsidRDefault="00D62960" w:rsidP="00B43EA8">
            <w:pPr>
              <w:tabs>
                <w:tab w:val="num" w:pos="360"/>
                <w:tab w:val="left" w:pos="3400"/>
              </w:tabs>
              <w:ind w:left="0"/>
              <w:rPr>
                <w:ins w:id="212" w:author="SpS Heca" w:date="2021-11-24T07:15:00Z"/>
                <w:sz w:val="24"/>
                <w:szCs w:val="24"/>
              </w:rPr>
              <w:pPrChange w:id="213" w:author="SpS Heca" w:date="2021-11-24T07:34:00Z">
                <w:pPr>
                  <w:tabs>
                    <w:tab w:val="left" w:pos="3400"/>
                  </w:tabs>
                  <w:ind w:left="0"/>
                </w:pPr>
              </w:pPrChange>
            </w:pPr>
          </w:p>
        </w:tc>
        <w:tc>
          <w:tcPr>
            <w:tcW w:w="2086" w:type="dxa"/>
          </w:tcPr>
          <w:p w14:paraId="72E41ABE" w14:textId="77777777" w:rsidR="00D62960" w:rsidRDefault="00D62960" w:rsidP="00B43EA8">
            <w:pPr>
              <w:tabs>
                <w:tab w:val="num" w:pos="360"/>
                <w:tab w:val="left" w:pos="3400"/>
              </w:tabs>
              <w:ind w:left="0"/>
              <w:rPr>
                <w:ins w:id="214" w:author="SpS Heca" w:date="2021-11-24T07:15:00Z"/>
                <w:sz w:val="24"/>
                <w:szCs w:val="24"/>
              </w:rPr>
              <w:pPrChange w:id="215" w:author="SpS Heca" w:date="2021-11-24T07:34:00Z">
                <w:pPr>
                  <w:tabs>
                    <w:tab w:val="left" w:pos="3400"/>
                  </w:tabs>
                  <w:ind w:left="0"/>
                </w:pPr>
              </w:pPrChange>
            </w:pPr>
          </w:p>
        </w:tc>
      </w:tr>
      <w:tr w:rsidR="00D62960" w14:paraId="47035A7A" w14:textId="77777777" w:rsidTr="008028A6">
        <w:trPr>
          <w:ins w:id="216" w:author="SpS Heca" w:date="2021-11-24T07:15:00Z"/>
        </w:trPr>
        <w:tc>
          <w:tcPr>
            <w:tcW w:w="551" w:type="dxa"/>
          </w:tcPr>
          <w:p w14:paraId="23304434" w14:textId="77777777" w:rsidR="00D62960" w:rsidRDefault="00D62960" w:rsidP="00B43EA8">
            <w:pPr>
              <w:tabs>
                <w:tab w:val="num" w:pos="360"/>
                <w:tab w:val="left" w:pos="3400"/>
              </w:tabs>
              <w:ind w:left="0"/>
              <w:rPr>
                <w:ins w:id="217" w:author="SpS Heca" w:date="2021-11-24T07:15:00Z"/>
                <w:sz w:val="24"/>
                <w:szCs w:val="24"/>
              </w:rPr>
              <w:pPrChange w:id="218" w:author="SpS Heca" w:date="2021-11-24T07:34:00Z">
                <w:pPr>
                  <w:tabs>
                    <w:tab w:val="left" w:pos="3400"/>
                  </w:tabs>
                  <w:ind w:left="0"/>
                </w:pPr>
              </w:pPrChange>
            </w:pPr>
          </w:p>
        </w:tc>
        <w:tc>
          <w:tcPr>
            <w:tcW w:w="2693" w:type="dxa"/>
          </w:tcPr>
          <w:p w14:paraId="0DB5337E" w14:textId="77777777" w:rsidR="00D62960" w:rsidRDefault="00D62960" w:rsidP="00B43EA8">
            <w:pPr>
              <w:tabs>
                <w:tab w:val="num" w:pos="360"/>
                <w:tab w:val="left" w:pos="3400"/>
              </w:tabs>
              <w:ind w:left="0"/>
              <w:rPr>
                <w:ins w:id="219" w:author="SpS Heca" w:date="2021-11-24T07:15:00Z"/>
                <w:sz w:val="24"/>
                <w:szCs w:val="24"/>
              </w:rPr>
              <w:pPrChange w:id="220" w:author="SpS Heca" w:date="2021-11-24T07:34:00Z">
                <w:pPr>
                  <w:tabs>
                    <w:tab w:val="left" w:pos="3400"/>
                  </w:tabs>
                  <w:ind w:left="0"/>
                </w:pPr>
              </w:pPrChange>
            </w:pPr>
          </w:p>
        </w:tc>
        <w:tc>
          <w:tcPr>
            <w:tcW w:w="3012" w:type="dxa"/>
          </w:tcPr>
          <w:p w14:paraId="7B852FE1" w14:textId="77777777" w:rsidR="00D62960" w:rsidRDefault="00D62960" w:rsidP="00B43EA8">
            <w:pPr>
              <w:tabs>
                <w:tab w:val="num" w:pos="360"/>
                <w:tab w:val="left" w:pos="3400"/>
              </w:tabs>
              <w:ind w:left="0"/>
              <w:rPr>
                <w:ins w:id="221" w:author="SpS Heca" w:date="2021-11-24T07:15:00Z"/>
                <w:sz w:val="24"/>
                <w:szCs w:val="24"/>
              </w:rPr>
              <w:pPrChange w:id="222" w:author="SpS Heca" w:date="2021-11-24T07:34:00Z">
                <w:pPr>
                  <w:tabs>
                    <w:tab w:val="left" w:pos="3400"/>
                  </w:tabs>
                  <w:ind w:left="0"/>
                </w:pPr>
              </w:pPrChange>
            </w:pPr>
          </w:p>
        </w:tc>
        <w:tc>
          <w:tcPr>
            <w:tcW w:w="2086" w:type="dxa"/>
          </w:tcPr>
          <w:p w14:paraId="3F8AB30A" w14:textId="77777777" w:rsidR="00D62960" w:rsidRDefault="00D62960" w:rsidP="00B43EA8">
            <w:pPr>
              <w:tabs>
                <w:tab w:val="num" w:pos="360"/>
                <w:tab w:val="left" w:pos="3400"/>
              </w:tabs>
              <w:ind w:left="0"/>
              <w:rPr>
                <w:ins w:id="223" w:author="SpS Heca" w:date="2021-11-24T07:15:00Z"/>
                <w:sz w:val="24"/>
                <w:szCs w:val="24"/>
              </w:rPr>
              <w:pPrChange w:id="224" w:author="SpS Heca" w:date="2021-11-24T07:34:00Z">
                <w:pPr>
                  <w:tabs>
                    <w:tab w:val="left" w:pos="3400"/>
                  </w:tabs>
                  <w:ind w:left="0"/>
                </w:pPr>
              </w:pPrChange>
            </w:pPr>
          </w:p>
        </w:tc>
      </w:tr>
      <w:tr w:rsidR="00D62960" w14:paraId="419E3882" w14:textId="77777777" w:rsidTr="008028A6">
        <w:trPr>
          <w:ins w:id="225" w:author="SpS Heca" w:date="2021-11-24T07:15:00Z"/>
        </w:trPr>
        <w:tc>
          <w:tcPr>
            <w:tcW w:w="551" w:type="dxa"/>
          </w:tcPr>
          <w:p w14:paraId="66B2DDF9" w14:textId="77777777" w:rsidR="00D62960" w:rsidRDefault="00D62960" w:rsidP="00B43EA8">
            <w:pPr>
              <w:tabs>
                <w:tab w:val="num" w:pos="360"/>
                <w:tab w:val="left" w:pos="3400"/>
              </w:tabs>
              <w:ind w:left="0"/>
              <w:rPr>
                <w:ins w:id="226" w:author="SpS Heca" w:date="2021-11-24T07:15:00Z"/>
                <w:sz w:val="24"/>
                <w:szCs w:val="24"/>
              </w:rPr>
              <w:pPrChange w:id="227" w:author="SpS Heca" w:date="2021-11-24T07:34:00Z">
                <w:pPr>
                  <w:tabs>
                    <w:tab w:val="left" w:pos="3400"/>
                  </w:tabs>
                  <w:ind w:left="0"/>
                </w:pPr>
              </w:pPrChange>
            </w:pPr>
          </w:p>
        </w:tc>
        <w:tc>
          <w:tcPr>
            <w:tcW w:w="2693" w:type="dxa"/>
          </w:tcPr>
          <w:p w14:paraId="76FA899F" w14:textId="77777777" w:rsidR="00D62960" w:rsidRDefault="00D62960" w:rsidP="00B43EA8">
            <w:pPr>
              <w:tabs>
                <w:tab w:val="num" w:pos="360"/>
                <w:tab w:val="left" w:pos="3400"/>
              </w:tabs>
              <w:ind w:left="0"/>
              <w:rPr>
                <w:ins w:id="228" w:author="SpS Heca" w:date="2021-11-24T07:15:00Z"/>
                <w:sz w:val="24"/>
                <w:szCs w:val="24"/>
              </w:rPr>
              <w:pPrChange w:id="229" w:author="SpS Heca" w:date="2021-11-24T07:34:00Z">
                <w:pPr>
                  <w:tabs>
                    <w:tab w:val="left" w:pos="3400"/>
                  </w:tabs>
                  <w:ind w:left="0"/>
                </w:pPr>
              </w:pPrChange>
            </w:pPr>
          </w:p>
        </w:tc>
        <w:tc>
          <w:tcPr>
            <w:tcW w:w="3012" w:type="dxa"/>
          </w:tcPr>
          <w:p w14:paraId="047E95BF" w14:textId="77777777" w:rsidR="00D62960" w:rsidRDefault="00D62960" w:rsidP="00B43EA8">
            <w:pPr>
              <w:tabs>
                <w:tab w:val="num" w:pos="360"/>
                <w:tab w:val="left" w:pos="3400"/>
              </w:tabs>
              <w:ind w:left="0"/>
              <w:rPr>
                <w:ins w:id="230" w:author="SpS Heca" w:date="2021-11-24T07:15:00Z"/>
                <w:sz w:val="24"/>
                <w:szCs w:val="24"/>
              </w:rPr>
              <w:pPrChange w:id="231" w:author="SpS Heca" w:date="2021-11-24T07:34:00Z">
                <w:pPr>
                  <w:tabs>
                    <w:tab w:val="left" w:pos="3400"/>
                  </w:tabs>
                  <w:ind w:left="0"/>
                </w:pPr>
              </w:pPrChange>
            </w:pPr>
          </w:p>
        </w:tc>
        <w:tc>
          <w:tcPr>
            <w:tcW w:w="2086" w:type="dxa"/>
          </w:tcPr>
          <w:p w14:paraId="074372F8" w14:textId="77777777" w:rsidR="00D62960" w:rsidRDefault="00D62960" w:rsidP="00B43EA8">
            <w:pPr>
              <w:tabs>
                <w:tab w:val="num" w:pos="360"/>
                <w:tab w:val="left" w:pos="3400"/>
              </w:tabs>
              <w:ind w:left="0"/>
              <w:rPr>
                <w:ins w:id="232" w:author="SpS Heca" w:date="2021-11-24T07:15:00Z"/>
                <w:sz w:val="24"/>
                <w:szCs w:val="24"/>
              </w:rPr>
              <w:pPrChange w:id="233" w:author="SpS Heca" w:date="2021-11-24T07:34:00Z">
                <w:pPr>
                  <w:tabs>
                    <w:tab w:val="left" w:pos="3400"/>
                  </w:tabs>
                  <w:ind w:left="0"/>
                </w:pPr>
              </w:pPrChange>
            </w:pPr>
          </w:p>
        </w:tc>
      </w:tr>
    </w:tbl>
    <w:p w14:paraId="6DEAB7B4" w14:textId="77777777" w:rsidR="00D62960" w:rsidRPr="00707389" w:rsidRDefault="00D62960" w:rsidP="00B43EA8">
      <w:pPr>
        <w:tabs>
          <w:tab w:val="num" w:pos="360"/>
          <w:tab w:val="left" w:pos="3400"/>
        </w:tabs>
        <w:ind w:left="1080"/>
        <w:rPr>
          <w:ins w:id="234" w:author="SpS Heca" w:date="2021-11-24T07:15:00Z"/>
          <w:sz w:val="24"/>
          <w:szCs w:val="24"/>
        </w:rPr>
        <w:pPrChange w:id="235" w:author="SpS Heca" w:date="2021-11-24T07:34:00Z">
          <w:pPr>
            <w:tabs>
              <w:tab w:val="left" w:pos="3400"/>
            </w:tabs>
            <w:ind w:left="1080"/>
          </w:pPr>
        </w:pPrChange>
      </w:pPr>
      <w:ins w:id="236" w:author="SpS Heca" w:date="2021-11-24T07:15:00Z">
        <w:r w:rsidRPr="00707389">
          <w:rPr>
            <w:sz w:val="24"/>
            <w:szCs w:val="24"/>
          </w:rPr>
          <w:t>………………………………………………………………………...………………………………….......................</w:t>
        </w:r>
      </w:ins>
    </w:p>
    <w:p w14:paraId="03301748" w14:textId="490C06B0" w:rsidR="00B43EA8" w:rsidRDefault="00B43EA8" w:rsidP="00D8026F">
      <w:pPr>
        <w:numPr>
          <w:ilvl w:val="0"/>
          <w:numId w:val="13"/>
        </w:numPr>
        <w:tabs>
          <w:tab w:val="left" w:pos="3400"/>
        </w:tabs>
        <w:rPr>
          <w:ins w:id="237" w:author="SpS Heca" w:date="2021-11-24T07:33:00Z"/>
          <w:sz w:val="24"/>
          <w:szCs w:val="24"/>
        </w:rPr>
        <w:pPrChange w:id="238" w:author="SpS Heca" w:date="2021-11-24T07:36:00Z">
          <w:pPr>
            <w:numPr>
              <w:numId w:val="10"/>
            </w:numPr>
            <w:tabs>
              <w:tab w:val="left" w:pos="3400"/>
            </w:tabs>
            <w:ind w:left="360" w:hanging="360"/>
          </w:pPr>
        </w:pPrChange>
      </w:pPr>
      <w:ins w:id="239" w:author="SpS Heca" w:date="2021-11-24T07:33:00Z">
        <w:r>
          <w:rPr>
            <w:sz w:val="24"/>
            <w:szCs w:val="24"/>
            <w:lang w:val="de-DE"/>
          </w:rPr>
          <w:t xml:space="preserve">Oświadczam, że spełniam/ nie spełniam warunek kwalifikacji pożądanych w postaci </w:t>
        </w:r>
        <w:r>
          <w:rPr>
            <w:rFonts w:cstheme="minorHAnsi"/>
            <w:sz w:val="24"/>
            <w:szCs w:val="24"/>
          </w:rPr>
          <w:t>najomoś</w:t>
        </w:r>
        <w:r>
          <w:rPr>
            <w:rFonts w:cstheme="minorHAnsi"/>
            <w:sz w:val="24"/>
            <w:szCs w:val="24"/>
          </w:rPr>
          <w:t xml:space="preserve">ci </w:t>
        </w:r>
        <w:r>
          <w:rPr>
            <w:rFonts w:cstheme="minorHAnsi"/>
            <w:sz w:val="24"/>
            <w:szCs w:val="24"/>
          </w:rPr>
          <w:t>narzędzi pracy zdalnej</w:t>
        </w:r>
        <w:r>
          <w:rPr>
            <w:rFonts w:cstheme="minorHAnsi"/>
            <w:color w:val="000000" w:themeColor="text1"/>
            <w:sz w:val="24"/>
            <w:szCs w:val="24"/>
          </w:rPr>
          <w:t>.</w:t>
        </w:r>
      </w:ins>
    </w:p>
    <w:p w14:paraId="31989881" w14:textId="77777777" w:rsidR="00D62960" w:rsidRPr="00707389" w:rsidRDefault="00D62960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14:paraId="03D72D6E" w14:textId="77777777" w:rsidR="009A6DE1" w:rsidRDefault="009A6DE1" w:rsidP="009A6DE1">
      <w:r w:rsidRPr="009A6DE1">
        <w:t xml:space="preserve"> </w:t>
      </w:r>
    </w:p>
    <w:p w14:paraId="70F6776D" w14:textId="77777777" w:rsidR="00E347E9" w:rsidRPr="00707389" w:rsidRDefault="00E347E9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14:paraId="3A507FB8" w14:textId="77777777" w:rsidR="007355E2" w:rsidRPr="00707389" w:rsidRDefault="00E347E9" w:rsidP="00E347E9">
      <w:pPr>
        <w:tabs>
          <w:tab w:val="left" w:pos="144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 xml:space="preserve">V. </w:t>
      </w:r>
      <w:r w:rsidR="007355E2" w:rsidRPr="00707389">
        <w:rPr>
          <w:sz w:val="24"/>
          <w:szCs w:val="24"/>
        </w:rPr>
        <w:t>Załącznikami do niniejszego formularza ofert</w:t>
      </w:r>
      <w:r w:rsidR="00874225" w:rsidRPr="00707389">
        <w:rPr>
          <w:sz w:val="24"/>
          <w:szCs w:val="24"/>
        </w:rPr>
        <w:t>owego</w:t>
      </w:r>
      <w:r w:rsidR="007355E2" w:rsidRPr="00707389">
        <w:rPr>
          <w:sz w:val="24"/>
          <w:szCs w:val="24"/>
        </w:rPr>
        <w:t xml:space="preserve"> stanowiąc</w:t>
      </w:r>
      <w:r w:rsidR="00874225" w:rsidRPr="00707389">
        <w:rPr>
          <w:sz w:val="24"/>
          <w:szCs w:val="24"/>
        </w:rPr>
        <w:t>ego</w:t>
      </w:r>
      <w:r w:rsidR="007355E2" w:rsidRPr="00707389">
        <w:rPr>
          <w:sz w:val="24"/>
          <w:szCs w:val="24"/>
        </w:rPr>
        <w:t xml:space="preserve"> integralną część oferty są</w:t>
      </w:r>
      <w:r w:rsidR="00567DF9">
        <w:rPr>
          <w:rStyle w:val="Odwoanieprzypisudolnego"/>
          <w:sz w:val="24"/>
          <w:szCs w:val="24"/>
        </w:rPr>
        <w:footnoteReference w:id="4"/>
      </w:r>
      <w:r w:rsidR="007355E2" w:rsidRPr="00707389">
        <w:rPr>
          <w:sz w:val="24"/>
          <w:szCs w:val="24"/>
        </w:rPr>
        <w:t>:</w:t>
      </w:r>
    </w:p>
    <w:p w14:paraId="3D4077B5" w14:textId="77777777" w:rsidR="007355E2" w:rsidRPr="00707389" w:rsidRDefault="000057D1" w:rsidP="007355E2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1.</w:t>
      </w:r>
      <w:r w:rsidR="007355E2" w:rsidRPr="00707389">
        <w:rPr>
          <w:sz w:val="24"/>
          <w:szCs w:val="24"/>
        </w:rPr>
        <w:t xml:space="preserve"> ……………………………………….</w:t>
      </w:r>
    </w:p>
    <w:p w14:paraId="6D3D27A1" w14:textId="77777777" w:rsidR="007355E2" w:rsidRPr="00707389" w:rsidRDefault="000057D1" w:rsidP="007355E2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2.</w:t>
      </w:r>
      <w:r w:rsidR="007355E2" w:rsidRPr="00707389">
        <w:rPr>
          <w:sz w:val="24"/>
          <w:szCs w:val="24"/>
        </w:rPr>
        <w:t>……………………………………….</w:t>
      </w:r>
    </w:p>
    <w:p w14:paraId="5E263343" w14:textId="77777777" w:rsidR="007355E2" w:rsidRPr="00707389" w:rsidRDefault="008570AA" w:rsidP="007355E2">
      <w:pPr>
        <w:tabs>
          <w:tab w:val="left" w:pos="1440"/>
        </w:tabs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1544E3">
        <w:rPr>
          <w:sz w:val="24"/>
          <w:szCs w:val="24"/>
        </w:rPr>
        <w:t xml:space="preserve"> </w:t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  <w:t xml:space="preserve"> </w:t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  <w:t xml:space="preserve">            </w:t>
      </w:r>
      <w:r w:rsidR="007355E2" w:rsidRPr="00707389">
        <w:rPr>
          <w:sz w:val="24"/>
          <w:szCs w:val="24"/>
        </w:rPr>
        <w:t>………………………………………….</w:t>
      </w:r>
    </w:p>
    <w:p w14:paraId="7A898134" w14:textId="77777777" w:rsidR="00567DF9" w:rsidRPr="00707389" w:rsidRDefault="007355E2" w:rsidP="00377E54">
      <w:pPr>
        <w:tabs>
          <w:tab w:val="left" w:pos="1440"/>
        </w:tabs>
        <w:jc w:val="center"/>
        <w:rPr>
          <w:sz w:val="24"/>
          <w:szCs w:val="24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         </w:t>
      </w:r>
      <w:r w:rsidR="008570AA" w:rsidRPr="00707389">
        <w:rPr>
          <w:sz w:val="24"/>
          <w:szCs w:val="24"/>
        </w:rPr>
        <w:t xml:space="preserve">        podpis osoby upraw</w:t>
      </w:r>
      <w:r w:rsidR="00377E54" w:rsidRPr="00707389">
        <w:rPr>
          <w:sz w:val="24"/>
          <w:szCs w:val="24"/>
        </w:rPr>
        <w:t>nionej</w:t>
      </w:r>
    </w:p>
    <w:sectPr w:rsidR="00567DF9" w:rsidRPr="00707389" w:rsidSect="00FD3E2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B3C57" w14:textId="77777777" w:rsidR="003304FD" w:rsidRDefault="003304FD" w:rsidP="00E347E9">
      <w:r>
        <w:separator/>
      </w:r>
    </w:p>
  </w:endnote>
  <w:endnote w:type="continuationSeparator" w:id="0">
    <w:p w14:paraId="46EA91F0" w14:textId="77777777" w:rsidR="003304FD" w:rsidRDefault="003304FD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DFBB8" w14:textId="77777777" w:rsidR="003304FD" w:rsidRDefault="003304FD" w:rsidP="00E347E9">
      <w:r>
        <w:separator/>
      </w:r>
    </w:p>
  </w:footnote>
  <w:footnote w:type="continuationSeparator" w:id="0">
    <w:p w14:paraId="425719EE" w14:textId="77777777" w:rsidR="003304FD" w:rsidRDefault="003304FD" w:rsidP="00E347E9">
      <w:r>
        <w:continuationSeparator/>
      </w:r>
    </w:p>
  </w:footnote>
  <w:footnote w:id="1">
    <w:p w14:paraId="5AEDC8AD" w14:textId="77777777" w:rsidR="000831D8" w:rsidRPr="00B02DCD" w:rsidRDefault="000831D8" w:rsidP="00B02DCD">
      <w:pPr>
        <w:ind w:left="0"/>
        <w:jc w:val="both"/>
        <w:rPr>
          <w:sz w:val="20"/>
          <w:szCs w:val="20"/>
        </w:rPr>
      </w:pPr>
      <w:r w:rsidRPr="001E49B8">
        <w:rPr>
          <w:rStyle w:val="Odwoanieprzypisudolnego"/>
          <w:sz w:val="20"/>
          <w:szCs w:val="20"/>
        </w:rPr>
        <w:footnoteRef/>
      </w:r>
      <w:r w:rsidRPr="00B02DCD">
        <w:rPr>
          <w:sz w:val="20"/>
          <w:szCs w:val="20"/>
        </w:rPr>
        <w:t xml:space="preserve"> Należy uwzględnić wszystkie obligatoryjne elementy oferty dotyczące realizacji zamówienia, które mogą mieć wpływ na cenę np. cechy i parametry towaru, okres gwarancji, termin płatności itp.</w:t>
      </w:r>
    </w:p>
  </w:footnote>
  <w:footnote w:id="2">
    <w:p w14:paraId="6F387DF8" w14:textId="77777777" w:rsidR="00776A4E" w:rsidRDefault="00776A4E" w:rsidP="00FD3E21">
      <w:pPr>
        <w:pStyle w:val="Tekstprzypisudolnego"/>
        <w:ind w:left="0"/>
      </w:pPr>
      <w:r>
        <w:rPr>
          <w:rStyle w:val="Odwoanieprzypisudolnego"/>
        </w:rPr>
        <w:footnoteRef/>
      </w:r>
      <w:r>
        <w:t xml:space="preserve"> Przywołane oświadczenie jest tylko przykładowe, zamawiający </w:t>
      </w:r>
      <w:r w:rsidR="00193381">
        <w:t xml:space="preserve">może dodać kolejne oświadczenia Wykonawcy w tym </w:t>
      </w:r>
      <w:r w:rsidR="006E2204">
        <w:t xml:space="preserve">np. </w:t>
      </w:r>
      <w:r w:rsidR="009A6DE1">
        <w:t>te</w:t>
      </w:r>
      <w:r w:rsidR="003F6975">
        <w:t xml:space="preserve"> </w:t>
      </w:r>
      <w:r w:rsidR="00193381">
        <w:t>dotycząc</w:t>
      </w:r>
      <w:r w:rsidR="009A6DE1">
        <w:t>e przetwarzania danych osobowych zgodnie z</w:t>
      </w:r>
      <w:r w:rsidR="00193381">
        <w:t xml:space="preserve"> RODO</w:t>
      </w:r>
      <w:r w:rsidR="009A6DE1">
        <w:t>.</w:t>
      </w:r>
    </w:p>
  </w:footnote>
  <w:footnote w:id="3">
    <w:p w14:paraId="65458D3A" w14:textId="77777777" w:rsidR="000831D8" w:rsidRDefault="000831D8" w:rsidP="00B02DCD">
      <w:pPr>
        <w:pStyle w:val="Tekstprzypisudolnego"/>
        <w:ind w:left="0"/>
        <w:jc w:val="both"/>
      </w:pPr>
      <w:r w:rsidRPr="001E49B8">
        <w:rPr>
          <w:rStyle w:val="Odwoanieprzypisudolnego"/>
        </w:rPr>
        <w:footnoteRef/>
      </w:r>
      <w:r w:rsidRPr="001E49B8">
        <w:t xml:space="preserve"> </w:t>
      </w:r>
      <w:r>
        <w:t xml:space="preserve">Jeżeli dotyczy </w:t>
      </w:r>
      <w:r w:rsidR="00567DF9">
        <w:t xml:space="preserve">beneficjent powinien wstawić </w:t>
      </w:r>
      <w:r w:rsidRPr="001E49B8">
        <w:t xml:space="preserve">szczegółowy </w:t>
      </w:r>
      <w:r>
        <w:t xml:space="preserve">tabelaryczny </w:t>
      </w:r>
      <w:r w:rsidRPr="001E49B8">
        <w:t>cennik do wypełnienia</w:t>
      </w:r>
      <w:r>
        <w:t xml:space="preserve"> przez Wykonawcę.</w:t>
      </w:r>
    </w:p>
  </w:footnote>
  <w:footnote w:id="4">
    <w:p w14:paraId="3847C6E8" w14:textId="77777777" w:rsidR="00567DF9" w:rsidRPr="00B02DCD" w:rsidRDefault="00567DF9" w:rsidP="00B02DCD">
      <w:pPr>
        <w:pStyle w:val="Tekstprzypisudolnego"/>
        <w:ind w:left="0"/>
        <w:jc w:val="both"/>
      </w:pPr>
      <w:r w:rsidRPr="00B02DCD">
        <w:footnoteRef/>
      </w:r>
      <w:r>
        <w:t xml:space="preserve"> </w:t>
      </w:r>
      <w:r w:rsidR="00A25C9E">
        <w:t>N</w:t>
      </w:r>
      <w:r w:rsidRPr="00B02DCD">
        <w:t>p. dokumenty potwierdzające posiadane wykształcenie, kwalifikacje, doświadczenie lub uprawnienia: curriculum vitae, list motywacyjny, kopia dyplomu, specyfikacja techniczna oferowanego urządzenia</w:t>
      </w:r>
      <w:r w:rsidR="00A25C9E">
        <w:t xml:space="preserve"> itp.</w:t>
      </w:r>
    </w:p>
    <w:p w14:paraId="34A68E25" w14:textId="77777777" w:rsidR="00567DF9" w:rsidRDefault="00567DF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3A68"/>
    <w:multiLevelType w:val="hybridMultilevel"/>
    <w:tmpl w:val="4698CCCE"/>
    <w:lvl w:ilvl="0" w:tplc="78BE82E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B422E"/>
    <w:multiLevelType w:val="hybridMultilevel"/>
    <w:tmpl w:val="D4C29F62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D64D6"/>
    <w:multiLevelType w:val="hybridMultilevel"/>
    <w:tmpl w:val="887804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7609A"/>
    <w:multiLevelType w:val="hybridMultilevel"/>
    <w:tmpl w:val="FE20C44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10"/>
  </w:num>
  <w:num w:numId="8">
    <w:abstractNumId w:val="11"/>
  </w:num>
  <w:num w:numId="9">
    <w:abstractNumId w:val="6"/>
  </w:num>
  <w:num w:numId="10">
    <w:abstractNumId w:val="0"/>
  </w:num>
  <w:num w:numId="11">
    <w:abstractNumId w:val="3"/>
  </w:num>
  <w:num w:numId="12">
    <w:abstractNumId w:val="12"/>
  </w:num>
  <w:num w:numId="1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pS Heca">
    <w15:presenceInfo w15:providerId="Windows Live" w15:userId="4637c7b6a2287f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DF"/>
    <w:rsid w:val="000057D1"/>
    <w:rsid w:val="00005AC7"/>
    <w:rsid w:val="00026A0C"/>
    <w:rsid w:val="00053BCE"/>
    <w:rsid w:val="00066759"/>
    <w:rsid w:val="00075270"/>
    <w:rsid w:val="00081C92"/>
    <w:rsid w:val="000831D8"/>
    <w:rsid w:val="00087E21"/>
    <w:rsid w:val="00107CF1"/>
    <w:rsid w:val="00122B35"/>
    <w:rsid w:val="001424FA"/>
    <w:rsid w:val="001544E3"/>
    <w:rsid w:val="00193381"/>
    <w:rsid w:val="001A6867"/>
    <w:rsid w:val="001D6711"/>
    <w:rsid w:val="001E49B8"/>
    <w:rsid w:val="001F2CC0"/>
    <w:rsid w:val="00262E2F"/>
    <w:rsid w:val="00272B37"/>
    <w:rsid w:val="00281AAE"/>
    <w:rsid w:val="00291754"/>
    <w:rsid w:val="002D42BC"/>
    <w:rsid w:val="00312C43"/>
    <w:rsid w:val="003304FD"/>
    <w:rsid w:val="0033119C"/>
    <w:rsid w:val="00354F26"/>
    <w:rsid w:val="00377A98"/>
    <w:rsid w:val="00377E54"/>
    <w:rsid w:val="00382E66"/>
    <w:rsid w:val="003C76B1"/>
    <w:rsid w:val="003E7F1E"/>
    <w:rsid w:val="003F6975"/>
    <w:rsid w:val="004062A6"/>
    <w:rsid w:val="00406A88"/>
    <w:rsid w:val="00412B52"/>
    <w:rsid w:val="0043240B"/>
    <w:rsid w:val="00444D96"/>
    <w:rsid w:val="00445DB2"/>
    <w:rsid w:val="00485F46"/>
    <w:rsid w:val="00493BF5"/>
    <w:rsid w:val="004946C7"/>
    <w:rsid w:val="004C6B0B"/>
    <w:rsid w:val="004D478C"/>
    <w:rsid w:val="004F3648"/>
    <w:rsid w:val="00527DFE"/>
    <w:rsid w:val="00564B88"/>
    <w:rsid w:val="00567DF9"/>
    <w:rsid w:val="005C5375"/>
    <w:rsid w:val="00634AF1"/>
    <w:rsid w:val="00674C23"/>
    <w:rsid w:val="00675702"/>
    <w:rsid w:val="00677EB9"/>
    <w:rsid w:val="00681F96"/>
    <w:rsid w:val="006D0266"/>
    <w:rsid w:val="006E2204"/>
    <w:rsid w:val="006F0BFB"/>
    <w:rsid w:val="006F2251"/>
    <w:rsid w:val="006F28A4"/>
    <w:rsid w:val="00707389"/>
    <w:rsid w:val="007355E2"/>
    <w:rsid w:val="007409FD"/>
    <w:rsid w:val="00764BFB"/>
    <w:rsid w:val="00770000"/>
    <w:rsid w:val="00776A4E"/>
    <w:rsid w:val="007D3CCB"/>
    <w:rsid w:val="007E3083"/>
    <w:rsid w:val="00810842"/>
    <w:rsid w:val="008570AA"/>
    <w:rsid w:val="00874225"/>
    <w:rsid w:val="00875140"/>
    <w:rsid w:val="00890F88"/>
    <w:rsid w:val="008E7B28"/>
    <w:rsid w:val="008F1480"/>
    <w:rsid w:val="00903782"/>
    <w:rsid w:val="00916CE0"/>
    <w:rsid w:val="00933A04"/>
    <w:rsid w:val="0094469E"/>
    <w:rsid w:val="009466E0"/>
    <w:rsid w:val="00970F93"/>
    <w:rsid w:val="009A6DE1"/>
    <w:rsid w:val="009C1F61"/>
    <w:rsid w:val="009E3B51"/>
    <w:rsid w:val="009E6918"/>
    <w:rsid w:val="00A040B3"/>
    <w:rsid w:val="00A06F72"/>
    <w:rsid w:val="00A13640"/>
    <w:rsid w:val="00A169ED"/>
    <w:rsid w:val="00A2067F"/>
    <w:rsid w:val="00A25C9E"/>
    <w:rsid w:val="00A47B25"/>
    <w:rsid w:val="00A60C78"/>
    <w:rsid w:val="00A70111"/>
    <w:rsid w:val="00A911C7"/>
    <w:rsid w:val="00A941B7"/>
    <w:rsid w:val="00AA55A7"/>
    <w:rsid w:val="00AD4CEB"/>
    <w:rsid w:val="00B02DCD"/>
    <w:rsid w:val="00B04727"/>
    <w:rsid w:val="00B43EA8"/>
    <w:rsid w:val="00B5567D"/>
    <w:rsid w:val="00B6708C"/>
    <w:rsid w:val="00B85672"/>
    <w:rsid w:val="00B92EC9"/>
    <w:rsid w:val="00BE56DF"/>
    <w:rsid w:val="00CC0FB1"/>
    <w:rsid w:val="00CE0DAF"/>
    <w:rsid w:val="00D170B7"/>
    <w:rsid w:val="00D62960"/>
    <w:rsid w:val="00D6544B"/>
    <w:rsid w:val="00D728DE"/>
    <w:rsid w:val="00D733EC"/>
    <w:rsid w:val="00D8026F"/>
    <w:rsid w:val="00E347E9"/>
    <w:rsid w:val="00E423F6"/>
    <w:rsid w:val="00E616B2"/>
    <w:rsid w:val="00EC04A6"/>
    <w:rsid w:val="00EC1A5D"/>
    <w:rsid w:val="00EE62EB"/>
    <w:rsid w:val="00F26409"/>
    <w:rsid w:val="00F42F40"/>
    <w:rsid w:val="00F713CA"/>
    <w:rsid w:val="00FA5D53"/>
    <w:rsid w:val="00FC07EC"/>
    <w:rsid w:val="00FD3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A5AE"/>
  <w15:docId w15:val="{46DA7782-E65D-495F-BC59-6DC678B3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E7B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um@cwi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F4F6B-91A6-4A2C-93E4-9CC1ECE8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SpS Heca</cp:lastModifiedBy>
  <cp:revision>6</cp:revision>
  <cp:lastPrinted>2014-11-26T11:34:00Z</cp:lastPrinted>
  <dcterms:created xsi:type="dcterms:W3CDTF">2020-12-09T20:13:00Z</dcterms:created>
  <dcterms:modified xsi:type="dcterms:W3CDTF">2021-11-24T06:36:00Z</dcterms:modified>
</cp:coreProperties>
</file>