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E3036" w14:textId="77777777"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14:paraId="46FC516C" w14:textId="77777777" w:rsidR="007355E2" w:rsidRPr="00707389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14:paraId="4932E78B" w14:textId="6078D1A5" w:rsidR="009E24BD" w:rsidRDefault="009E24BD" w:rsidP="00C84480">
      <w:pPr>
        <w:ind w:left="0"/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  <w:r>
        <w:rPr>
          <w:sz w:val="24"/>
          <w:szCs w:val="24"/>
        </w:rPr>
        <w:t xml:space="preserve"> w postępowaniu na </w:t>
      </w:r>
      <w:r w:rsidRPr="00050B95">
        <w:rPr>
          <w:sz w:val="24"/>
          <w:szCs w:val="24"/>
        </w:rPr>
        <w:t xml:space="preserve">realizację zamówienia nr </w:t>
      </w:r>
      <w:r w:rsidR="00C84480">
        <w:rPr>
          <w:sz w:val="24"/>
          <w:szCs w:val="24"/>
        </w:rPr>
        <w:t>5</w:t>
      </w:r>
      <w:r w:rsidR="00B62DAE">
        <w:rPr>
          <w:sz w:val="24"/>
          <w:szCs w:val="24"/>
        </w:rPr>
        <w:t>3</w:t>
      </w:r>
      <w:r w:rsidRPr="00050B95">
        <w:rPr>
          <w:sz w:val="24"/>
          <w:szCs w:val="24"/>
        </w:rPr>
        <w:t xml:space="preserve"> z dnia </w:t>
      </w:r>
      <w:r w:rsidR="00C84480">
        <w:rPr>
          <w:sz w:val="24"/>
          <w:szCs w:val="24"/>
        </w:rPr>
        <w:t>2</w:t>
      </w:r>
      <w:r w:rsidR="00B62DAE">
        <w:rPr>
          <w:sz w:val="24"/>
          <w:szCs w:val="24"/>
        </w:rPr>
        <w:t>4</w:t>
      </w:r>
      <w:r w:rsidRPr="00050B95">
        <w:rPr>
          <w:sz w:val="24"/>
          <w:szCs w:val="24"/>
        </w:rPr>
        <w:t xml:space="preserve"> </w:t>
      </w:r>
      <w:r w:rsidR="00B62DAE">
        <w:rPr>
          <w:sz w:val="24"/>
          <w:szCs w:val="24"/>
        </w:rPr>
        <w:t>listopada</w:t>
      </w:r>
      <w:r w:rsidRPr="00050B95">
        <w:rPr>
          <w:sz w:val="24"/>
          <w:szCs w:val="24"/>
        </w:rPr>
        <w:t xml:space="preserve"> 2021 r. </w:t>
      </w:r>
      <w:r w:rsidR="009A580B">
        <w:rPr>
          <w:color w:val="000000" w:themeColor="text1"/>
          <w:sz w:val="24"/>
          <w:szCs w:val="24"/>
        </w:rPr>
        <w:t xml:space="preserve"> </w:t>
      </w:r>
      <w:r w:rsidR="00C84480">
        <w:rPr>
          <w:color w:val="000000" w:themeColor="text1"/>
          <w:sz w:val="24"/>
          <w:szCs w:val="24"/>
        </w:rPr>
        <w:t xml:space="preserve">ZAJĘCIA WYRÓWNAWCZE </w:t>
      </w:r>
      <w:r w:rsidR="00C84480">
        <w:rPr>
          <w:sz w:val="24"/>
          <w:szCs w:val="24"/>
        </w:rPr>
        <w:t>–</w:t>
      </w:r>
      <w:r w:rsidR="00C84480" w:rsidRPr="006370FB">
        <w:rPr>
          <w:sz w:val="24"/>
          <w:szCs w:val="24"/>
        </w:rPr>
        <w:t xml:space="preserve"> </w:t>
      </w:r>
      <w:r w:rsidR="00C84480">
        <w:rPr>
          <w:sz w:val="24"/>
          <w:szCs w:val="24"/>
        </w:rPr>
        <w:t xml:space="preserve">zajęcia wyrównawcze dla </w:t>
      </w:r>
      <w:r w:rsidR="00C84480" w:rsidRPr="00B92E96">
        <w:t>dzieci cudzoziemskich wyrównujące różnice programowe pomiędzy polskim systemem edukacji a systemem kraju pochodzenia</w:t>
      </w:r>
      <w:r w:rsidR="00C84480">
        <w:t>.</w:t>
      </w:r>
    </w:p>
    <w:p w14:paraId="40E9A027" w14:textId="77777777" w:rsidR="009E24BD" w:rsidRPr="00050B95" w:rsidRDefault="009E24BD" w:rsidP="009E24BD">
      <w:pPr>
        <w:jc w:val="center"/>
        <w:rPr>
          <w:sz w:val="24"/>
          <w:szCs w:val="24"/>
        </w:rPr>
      </w:pPr>
      <w:r w:rsidRPr="00050B95">
        <w:rPr>
          <w:sz w:val="24"/>
          <w:szCs w:val="24"/>
        </w:rPr>
        <w:t xml:space="preserve">w ramach projektu pt. „Otwarte Pomorze. Integracja w działaniu”, </w:t>
      </w:r>
    </w:p>
    <w:p w14:paraId="5DB1DE25" w14:textId="77777777" w:rsidR="009E24BD" w:rsidRPr="00707389" w:rsidRDefault="009E24BD" w:rsidP="009E24BD">
      <w:pPr>
        <w:jc w:val="center"/>
        <w:rPr>
          <w:sz w:val="24"/>
          <w:szCs w:val="24"/>
        </w:rPr>
      </w:pPr>
      <w:r w:rsidRPr="00050B95">
        <w:rPr>
          <w:sz w:val="24"/>
          <w:szCs w:val="24"/>
        </w:rPr>
        <w:t>finansowanego ze środków Unii Europejskiej w ramach FUNDUSZU AZYLU, MIGRACJI I INTEGRACJI</w:t>
      </w:r>
    </w:p>
    <w:p w14:paraId="365EEE23" w14:textId="77777777" w:rsidR="00312C43" w:rsidRPr="00707389" w:rsidRDefault="00312C43" w:rsidP="007355E2">
      <w:pPr>
        <w:tabs>
          <w:tab w:val="left" w:pos="3400"/>
        </w:tabs>
        <w:rPr>
          <w:sz w:val="24"/>
          <w:szCs w:val="24"/>
        </w:rPr>
      </w:pPr>
    </w:p>
    <w:p w14:paraId="72E27F7E" w14:textId="77777777" w:rsidR="007355E2" w:rsidRPr="00B02DCD" w:rsidRDefault="00312C4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Zamawiając</w:t>
      </w:r>
      <w:r w:rsidRPr="00B02DCD">
        <w:rPr>
          <w:sz w:val="24"/>
          <w:szCs w:val="24"/>
          <w:u w:val="single"/>
        </w:rPr>
        <w:t>ego</w:t>
      </w:r>
    </w:p>
    <w:p w14:paraId="7641E940" w14:textId="77777777" w:rsidR="00A040B3" w:rsidRPr="00707389" w:rsidRDefault="00A040B3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 w:rsidR="008E7B28">
        <w:rPr>
          <w:sz w:val="24"/>
          <w:szCs w:val="24"/>
        </w:rPr>
        <w:t xml:space="preserve"> Centrum Wsparcia Imigrantów i Imigrantek</w:t>
      </w:r>
    </w:p>
    <w:p w14:paraId="599E2C6B" w14:textId="77777777" w:rsidR="007355E2" w:rsidRPr="00707389" w:rsidRDefault="007355E2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 w:rsidR="00567DF9">
        <w:rPr>
          <w:sz w:val="24"/>
          <w:szCs w:val="24"/>
        </w:rPr>
        <w:t xml:space="preserve"> </w:t>
      </w:r>
      <w:r w:rsidR="008E7B28">
        <w:rPr>
          <w:sz w:val="24"/>
          <w:szCs w:val="24"/>
        </w:rPr>
        <w:t>80-866 Gdańsk, ul. Kosynierów Gdyńskich 11/1</w:t>
      </w:r>
    </w:p>
    <w:p w14:paraId="241ADB91" w14:textId="2BE3B88C" w:rsidR="007355E2" w:rsidRPr="00FD3E21" w:rsidRDefault="007355E2" w:rsidP="007355E2">
      <w:pPr>
        <w:pStyle w:val="Akapitzlist"/>
        <w:ind w:left="318"/>
        <w:rPr>
          <w:rFonts w:cstheme="minorHAnsi"/>
          <w:sz w:val="24"/>
          <w:szCs w:val="24"/>
        </w:rPr>
      </w:pPr>
      <w:r w:rsidRPr="00707389">
        <w:rPr>
          <w:sz w:val="24"/>
          <w:szCs w:val="24"/>
        </w:rPr>
        <w:t>E-mail:</w:t>
      </w:r>
      <w:r w:rsidR="00567DF9">
        <w:rPr>
          <w:sz w:val="24"/>
          <w:szCs w:val="24"/>
        </w:rPr>
        <w:t xml:space="preserve"> </w:t>
      </w:r>
      <w:hyperlink r:id="rId8" w:history="1">
        <w:r w:rsidR="00293667" w:rsidRPr="00483798">
          <w:rPr>
            <w:rStyle w:val="Hipercze"/>
            <w:sz w:val="24"/>
            <w:szCs w:val="24"/>
          </w:rPr>
          <w:t>centrum@cwii.pl</w:t>
        </w:r>
      </w:hyperlink>
      <w:r w:rsidR="008E7B28">
        <w:rPr>
          <w:sz w:val="24"/>
          <w:szCs w:val="24"/>
        </w:rPr>
        <w:t xml:space="preserve">, </w:t>
      </w:r>
    </w:p>
    <w:p w14:paraId="35660339" w14:textId="77777777" w:rsidR="007355E2" w:rsidRPr="00707389" w:rsidRDefault="007355E2" w:rsidP="007355E2">
      <w:pPr>
        <w:tabs>
          <w:tab w:val="left" w:pos="3400"/>
        </w:tabs>
        <w:rPr>
          <w:sz w:val="24"/>
          <w:szCs w:val="24"/>
        </w:rPr>
      </w:pPr>
    </w:p>
    <w:p w14:paraId="2596685E" w14:textId="77777777" w:rsidR="007355E2" w:rsidRPr="00B02DCD" w:rsidRDefault="00312C4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Wykonawc</w:t>
      </w:r>
      <w:r w:rsidRPr="00B02DCD">
        <w:rPr>
          <w:sz w:val="24"/>
          <w:szCs w:val="24"/>
          <w:u w:val="single"/>
        </w:rPr>
        <w:t>y</w:t>
      </w:r>
    </w:p>
    <w:p w14:paraId="162E9CA4" w14:textId="77777777" w:rsidR="007355E2" w:rsidRPr="00FD3E21" w:rsidRDefault="007355E2" w:rsidP="00FA5D53">
      <w:pPr>
        <w:tabs>
          <w:tab w:val="left" w:pos="3400"/>
        </w:tabs>
        <w:ind w:left="284"/>
        <w:rPr>
          <w:sz w:val="24"/>
          <w:szCs w:val="24"/>
          <w:lang w:val="de-DE"/>
        </w:rPr>
      </w:pPr>
      <w:r w:rsidRPr="00FD3E21">
        <w:rPr>
          <w:sz w:val="24"/>
          <w:szCs w:val="24"/>
          <w:lang w:val="de-DE"/>
        </w:rPr>
        <w:t>Nazwa</w:t>
      </w:r>
      <w:r w:rsidR="00567DF9" w:rsidRPr="00FD3E21">
        <w:rPr>
          <w:sz w:val="24"/>
          <w:szCs w:val="24"/>
          <w:lang w:val="de-DE"/>
        </w:rPr>
        <w:t>:</w:t>
      </w:r>
      <w:r w:rsidRPr="00FD3E21">
        <w:rPr>
          <w:sz w:val="24"/>
          <w:szCs w:val="24"/>
          <w:lang w:val="de-DE"/>
        </w:rPr>
        <w:t xml:space="preserve"> …………………</w:t>
      </w:r>
      <w:r w:rsidR="00916CE0" w:rsidRPr="00FD3E21">
        <w:rPr>
          <w:sz w:val="24"/>
          <w:szCs w:val="24"/>
          <w:lang w:val="de-DE"/>
        </w:rPr>
        <w:t>..</w:t>
      </w:r>
      <w:r w:rsidRPr="00FD3E21">
        <w:rPr>
          <w:sz w:val="24"/>
          <w:szCs w:val="24"/>
          <w:lang w:val="de-DE"/>
        </w:rPr>
        <w:t>……</w:t>
      </w:r>
    </w:p>
    <w:p w14:paraId="153C05CA" w14:textId="77777777" w:rsidR="007355E2" w:rsidRPr="00FD3E21" w:rsidRDefault="007355E2" w:rsidP="00FA5D53">
      <w:pPr>
        <w:tabs>
          <w:tab w:val="left" w:pos="3400"/>
        </w:tabs>
        <w:ind w:left="284"/>
        <w:rPr>
          <w:sz w:val="24"/>
          <w:szCs w:val="24"/>
          <w:lang w:val="de-DE"/>
        </w:rPr>
      </w:pPr>
      <w:r w:rsidRPr="00FD3E21">
        <w:rPr>
          <w:sz w:val="24"/>
          <w:szCs w:val="24"/>
          <w:lang w:val="de-DE"/>
        </w:rPr>
        <w:t>Adres</w:t>
      </w:r>
      <w:r w:rsidR="00567DF9" w:rsidRPr="00FD3E21">
        <w:rPr>
          <w:sz w:val="24"/>
          <w:szCs w:val="24"/>
          <w:lang w:val="de-DE"/>
        </w:rPr>
        <w:t>:</w:t>
      </w:r>
      <w:r w:rsidRPr="00FD3E21">
        <w:rPr>
          <w:sz w:val="24"/>
          <w:szCs w:val="24"/>
          <w:lang w:val="de-DE"/>
        </w:rPr>
        <w:t xml:space="preserve"> ……………………</w:t>
      </w:r>
      <w:r w:rsidR="00916CE0" w:rsidRPr="00FD3E21">
        <w:rPr>
          <w:sz w:val="24"/>
          <w:szCs w:val="24"/>
          <w:lang w:val="de-DE"/>
        </w:rPr>
        <w:t>.</w:t>
      </w:r>
      <w:r w:rsidRPr="00FD3E21">
        <w:rPr>
          <w:sz w:val="24"/>
          <w:szCs w:val="24"/>
          <w:lang w:val="de-DE"/>
        </w:rPr>
        <w:t>…..</w:t>
      </w:r>
    </w:p>
    <w:p w14:paraId="3AB6D16D" w14:textId="77777777" w:rsidR="007355E2" w:rsidRPr="00FD3E21" w:rsidRDefault="007355E2" w:rsidP="00FA5D53">
      <w:pPr>
        <w:tabs>
          <w:tab w:val="left" w:pos="3400"/>
        </w:tabs>
        <w:ind w:left="284"/>
        <w:rPr>
          <w:sz w:val="24"/>
          <w:szCs w:val="24"/>
          <w:lang w:val="de-DE"/>
        </w:rPr>
      </w:pPr>
      <w:r w:rsidRPr="00FD3E21">
        <w:rPr>
          <w:sz w:val="24"/>
          <w:szCs w:val="24"/>
          <w:lang w:val="de-DE"/>
        </w:rPr>
        <w:t>NIP</w:t>
      </w:r>
      <w:r w:rsidR="00567DF9" w:rsidRPr="00FD3E21">
        <w:rPr>
          <w:sz w:val="24"/>
          <w:szCs w:val="24"/>
          <w:lang w:val="de-DE"/>
        </w:rPr>
        <w:t xml:space="preserve">: </w:t>
      </w:r>
      <w:r w:rsidRPr="00FD3E21">
        <w:rPr>
          <w:sz w:val="24"/>
          <w:szCs w:val="24"/>
          <w:lang w:val="de-DE"/>
        </w:rPr>
        <w:t>……………………</w:t>
      </w:r>
      <w:r w:rsidR="00916CE0" w:rsidRPr="00FD3E21">
        <w:rPr>
          <w:sz w:val="24"/>
          <w:szCs w:val="24"/>
          <w:lang w:val="de-DE"/>
        </w:rPr>
        <w:t>...</w:t>
      </w:r>
      <w:r w:rsidRPr="00FD3E21">
        <w:rPr>
          <w:sz w:val="24"/>
          <w:szCs w:val="24"/>
          <w:lang w:val="de-DE"/>
        </w:rPr>
        <w:t>……..</w:t>
      </w:r>
    </w:p>
    <w:p w14:paraId="128D2189" w14:textId="2C228014" w:rsidR="00567DF9" w:rsidRDefault="00567DF9" w:rsidP="00567DF9">
      <w:pPr>
        <w:pStyle w:val="Akapitzlist"/>
        <w:ind w:left="318"/>
        <w:rPr>
          <w:sz w:val="24"/>
          <w:szCs w:val="24"/>
          <w:lang w:val="de-DE"/>
        </w:rPr>
      </w:pPr>
      <w:r w:rsidRPr="00FD3E21">
        <w:rPr>
          <w:sz w:val="24"/>
          <w:szCs w:val="24"/>
          <w:lang w:val="de-DE"/>
        </w:rPr>
        <w:t>E-mail: .........................................., tel.: ..............................................</w:t>
      </w:r>
    </w:p>
    <w:p w14:paraId="42983FDB" w14:textId="65D67E10" w:rsidR="00A60C35" w:rsidRDefault="00A60C35" w:rsidP="00567DF9">
      <w:pPr>
        <w:pStyle w:val="Akapitzlist"/>
        <w:ind w:left="318"/>
        <w:rPr>
          <w:sz w:val="24"/>
          <w:szCs w:val="24"/>
          <w:lang w:val="de-DE"/>
        </w:rPr>
      </w:pPr>
    </w:p>
    <w:p w14:paraId="068F7CCD" w14:textId="77777777" w:rsidR="00A60C35" w:rsidRPr="00707389" w:rsidRDefault="00A60C35" w:rsidP="00A60C35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Oferuję wykonanie przedmiotu zamówienia za:</w:t>
      </w:r>
    </w:p>
    <w:p w14:paraId="49B36777" w14:textId="72993516" w:rsidR="00A60C35" w:rsidRPr="00707389" w:rsidRDefault="00A60C35" w:rsidP="00A60C35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  <w:r w:rsidRPr="00707389">
        <w:rPr>
          <w:sz w:val="24"/>
          <w:szCs w:val="24"/>
        </w:rPr>
        <w:t>Cenę netto ……. brutto……………………………zł</w:t>
      </w:r>
      <w:r>
        <w:rPr>
          <w:sz w:val="24"/>
          <w:szCs w:val="24"/>
        </w:rPr>
        <w:t>/godzina zegarowa</w:t>
      </w:r>
    </w:p>
    <w:p w14:paraId="70AF0CEB" w14:textId="77777777" w:rsidR="00A60C35" w:rsidRPr="00FD3E21" w:rsidRDefault="00A60C35" w:rsidP="00567DF9">
      <w:pPr>
        <w:pStyle w:val="Akapitzlist"/>
        <w:ind w:left="318"/>
        <w:rPr>
          <w:sz w:val="24"/>
          <w:szCs w:val="24"/>
          <w:lang w:val="de-DE"/>
        </w:rPr>
      </w:pPr>
    </w:p>
    <w:p w14:paraId="4B4C3D91" w14:textId="77777777" w:rsidR="007355E2" w:rsidRPr="00FD3E21" w:rsidRDefault="007355E2" w:rsidP="007355E2">
      <w:pPr>
        <w:pStyle w:val="Akapitzlist"/>
        <w:ind w:left="318"/>
        <w:jc w:val="both"/>
        <w:rPr>
          <w:sz w:val="24"/>
          <w:szCs w:val="24"/>
          <w:lang w:val="de-DE"/>
        </w:rPr>
      </w:pPr>
    </w:p>
    <w:p w14:paraId="7C064004" w14:textId="77777777" w:rsidR="00C84480" w:rsidRPr="00707389" w:rsidRDefault="00C84480" w:rsidP="00C84480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I. Szczegóły dotyczące realizacji zamówienia</w:t>
      </w:r>
      <w:r w:rsidRPr="00707389">
        <w:rPr>
          <w:rStyle w:val="Odwoanieprzypisudolnego"/>
          <w:sz w:val="24"/>
          <w:szCs w:val="24"/>
        </w:rPr>
        <w:footnoteReference w:id="1"/>
      </w:r>
      <w:r w:rsidRPr="00707389">
        <w:rPr>
          <w:sz w:val="24"/>
          <w:szCs w:val="24"/>
        </w:rPr>
        <w:t>:</w:t>
      </w:r>
    </w:p>
    <w:p w14:paraId="16D2D3E4" w14:textId="62676730" w:rsidR="00C84480" w:rsidRPr="00C44F4D" w:rsidRDefault="00C84480" w:rsidP="00C84480">
      <w:pPr>
        <w:pStyle w:val="Akapitzlist"/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>
        <w:rPr>
          <w:sz w:val="24"/>
          <w:szCs w:val="24"/>
        </w:rPr>
        <w:t>Stanowisko na które aplikuję</w:t>
      </w:r>
      <w:r w:rsidR="00B62DAE">
        <w:rPr>
          <w:sz w:val="24"/>
          <w:szCs w:val="24"/>
        </w:rPr>
        <w:t xml:space="preserve"> (proszę wskazać w takiej formie jak w ogłoszeniu)</w:t>
      </w:r>
      <w:r>
        <w:rPr>
          <w:sz w:val="24"/>
          <w:szCs w:val="24"/>
        </w:rPr>
        <w:t>:………………………………………………………………………………………</w:t>
      </w:r>
    </w:p>
    <w:p w14:paraId="31177DD0" w14:textId="77777777" w:rsidR="00C84480" w:rsidRPr="00707389" w:rsidRDefault="00C84480" w:rsidP="00C84480">
      <w:pPr>
        <w:pStyle w:val="Akapitzlist"/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 w:rsidRPr="0033119C">
        <w:rPr>
          <w:i/>
          <w:sz w:val="24"/>
          <w:szCs w:val="24"/>
        </w:rPr>
        <w:t>termin wykonania zamówienia</w:t>
      </w:r>
      <w:r>
        <w:rPr>
          <w:i/>
          <w:sz w:val="24"/>
          <w:szCs w:val="24"/>
        </w:rPr>
        <w:t>*</w:t>
      </w:r>
      <w:r w:rsidRPr="00707389">
        <w:rPr>
          <w:sz w:val="24"/>
          <w:szCs w:val="24"/>
        </w:rPr>
        <w:t>……………………………………………………...................………….</w:t>
      </w:r>
    </w:p>
    <w:p w14:paraId="6D425FF0" w14:textId="77777777" w:rsidR="00C84480" w:rsidRDefault="00C84480" w:rsidP="00C84480">
      <w:pPr>
        <w:numPr>
          <w:ilvl w:val="0"/>
          <w:numId w:val="6"/>
        </w:numPr>
        <w:tabs>
          <w:tab w:val="left" w:pos="3400"/>
        </w:tabs>
        <w:rPr>
          <w:sz w:val="24"/>
          <w:szCs w:val="24"/>
        </w:rPr>
      </w:pPr>
      <w:r>
        <w:rPr>
          <w:sz w:val="24"/>
          <w:szCs w:val="24"/>
        </w:rPr>
        <w:t>ilość grup i ilość godzin, które wykonawca deklaruje przeprowadzić</w:t>
      </w:r>
      <w:ins w:id="0" w:author="SpS Heca" w:date="2020-10-14T10:21:00Z">
        <w:r>
          <w:rPr>
            <w:sz w:val="24"/>
            <w:szCs w:val="24"/>
          </w:rPr>
          <w:t>:</w:t>
        </w:r>
      </w:ins>
      <w:r w:rsidRPr="00707389">
        <w:rPr>
          <w:sz w:val="24"/>
          <w:szCs w:val="24"/>
        </w:rPr>
        <w:t>....…</w:t>
      </w:r>
      <w:r>
        <w:rPr>
          <w:sz w:val="24"/>
          <w:szCs w:val="24"/>
        </w:rPr>
        <w:t>…………………..</w:t>
      </w:r>
    </w:p>
    <w:p w14:paraId="2667700D" w14:textId="24715A46" w:rsidR="00C84480" w:rsidRDefault="00C84480" w:rsidP="00C84480">
      <w:pPr>
        <w:pStyle w:val="Akapitzlist"/>
        <w:numPr>
          <w:ilvl w:val="0"/>
          <w:numId w:val="6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Oświadczam, że spełniam warunek kwalifikacji wymaganych w postaci wykształcenia wyższego</w:t>
      </w:r>
      <w:r w:rsidR="00293667">
        <w:rPr>
          <w:sz w:val="24"/>
          <w:szCs w:val="24"/>
          <w:lang w:val="de-DE"/>
        </w:rPr>
        <w:t xml:space="preserve"> lub jestem studentem/studentką minimum 2 roku studiów na kierunku…………………………………………………………………………….(właściwe podkreślić)</w:t>
      </w:r>
    </w:p>
    <w:p w14:paraId="694271EB" w14:textId="77777777" w:rsidR="00C84480" w:rsidRDefault="00C84480" w:rsidP="00C84480">
      <w:pPr>
        <w:pStyle w:val="Akapitzlist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na dowód czego przedkładam……………………………………………………………………………….</w:t>
      </w:r>
    </w:p>
    <w:p w14:paraId="35194459" w14:textId="77777777" w:rsidR="00C84480" w:rsidRDefault="00C84480" w:rsidP="00C84480">
      <w:pPr>
        <w:pStyle w:val="Akapitzlist"/>
        <w:rPr>
          <w:sz w:val="24"/>
          <w:szCs w:val="24"/>
          <w:lang w:val="de-DE"/>
        </w:rPr>
      </w:pPr>
    </w:p>
    <w:p w14:paraId="579BB441" w14:textId="77777777" w:rsidR="00293667" w:rsidRDefault="00C84480" w:rsidP="00C84480">
      <w:pPr>
        <w:pStyle w:val="Akapitzlist"/>
        <w:numPr>
          <w:ilvl w:val="0"/>
          <w:numId w:val="6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Oświadczam, że spełniam warunek kwalifikacji wymaganych w postaci </w:t>
      </w:r>
    </w:p>
    <w:p w14:paraId="255FED77" w14:textId="5C09EA36" w:rsidR="00C84480" w:rsidRDefault="00C84480" w:rsidP="00293667">
      <w:pPr>
        <w:pStyle w:val="Akapitzlist"/>
        <w:numPr>
          <w:ilvl w:val="0"/>
          <w:numId w:val="1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przygotowania pedagogicznego</w:t>
      </w:r>
      <w:r w:rsidR="00293667">
        <w:rPr>
          <w:sz w:val="24"/>
          <w:szCs w:val="24"/>
          <w:lang w:val="de-DE"/>
        </w:rPr>
        <w:t xml:space="preserve"> </w:t>
      </w:r>
    </w:p>
    <w:p w14:paraId="6C25AD9E" w14:textId="2D7BDAB9" w:rsidR="00C84480" w:rsidRDefault="00C84480" w:rsidP="00C84480">
      <w:pPr>
        <w:pStyle w:val="Akapitzlist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na dowód czego przedkładam……………………………………………………………………………….</w:t>
      </w:r>
    </w:p>
    <w:p w14:paraId="0382C8CC" w14:textId="2E491219" w:rsidR="00293667" w:rsidRDefault="00293667" w:rsidP="00C84480">
      <w:pPr>
        <w:pStyle w:val="Akapitzlist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lub</w:t>
      </w:r>
    </w:p>
    <w:p w14:paraId="3D6D1858" w14:textId="27F7379D" w:rsidR="006F45BF" w:rsidRDefault="00293667" w:rsidP="00293667">
      <w:pPr>
        <w:pStyle w:val="Akapitzlist"/>
        <w:numPr>
          <w:ilvl w:val="0"/>
          <w:numId w:val="1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mam minimum dwuletnie doświadczenie w pracy z dziećmi i młodzieżą</w:t>
      </w:r>
      <w:r w:rsidR="00AA3BD2">
        <w:rPr>
          <w:sz w:val="24"/>
          <w:szCs w:val="24"/>
          <w:lang w:val="de-DE"/>
        </w:rPr>
        <w:t>, na dowód czego przedkładam………………………………………………………</w:t>
      </w:r>
    </w:p>
    <w:p w14:paraId="4448022D" w14:textId="45325B5A" w:rsidR="00293667" w:rsidRDefault="00AA3BD2" w:rsidP="006F45BF">
      <w:pPr>
        <w:pStyle w:val="Akapitzlist"/>
        <w:ind w:left="108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 xml:space="preserve">(wymagane: </w:t>
      </w:r>
      <w:r w:rsidR="00293667">
        <w:rPr>
          <w:sz w:val="24"/>
          <w:szCs w:val="24"/>
          <w:lang w:val="de-DE"/>
        </w:rPr>
        <w:t>umow</w:t>
      </w:r>
      <w:r>
        <w:rPr>
          <w:sz w:val="24"/>
          <w:szCs w:val="24"/>
          <w:lang w:val="de-DE"/>
        </w:rPr>
        <w:t>y/ świadectwa pracy / rekomendacje).</w:t>
      </w:r>
    </w:p>
    <w:p w14:paraId="7C8279DC" w14:textId="77777777" w:rsidR="00C84480" w:rsidRPr="00A60C35" w:rsidRDefault="00C84480" w:rsidP="00C84480">
      <w:pPr>
        <w:pStyle w:val="Akapitzlist"/>
        <w:rPr>
          <w:sz w:val="24"/>
          <w:szCs w:val="24"/>
          <w:lang w:val="de-DE"/>
        </w:rPr>
      </w:pPr>
    </w:p>
    <w:p w14:paraId="3489E9AE" w14:textId="59D03B93" w:rsidR="00C84480" w:rsidRDefault="00C84480" w:rsidP="00AA3BD2">
      <w:pPr>
        <w:tabs>
          <w:tab w:val="left" w:pos="340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wykaz doświadczenia w  </w:t>
      </w:r>
      <w:r w:rsidR="00AA3BD2">
        <w:rPr>
          <w:sz w:val="24"/>
          <w:szCs w:val="24"/>
        </w:rPr>
        <w:t xml:space="preserve">pracy z </w:t>
      </w:r>
      <w:r>
        <w:rPr>
          <w:sz w:val="24"/>
          <w:szCs w:val="24"/>
        </w:rPr>
        <w:t>dzie</w:t>
      </w:r>
      <w:r w:rsidR="00AA3BD2">
        <w:rPr>
          <w:sz w:val="24"/>
          <w:szCs w:val="24"/>
        </w:rPr>
        <w:t xml:space="preserve">ćmi i młodzieżą: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693"/>
        <w:gridCol w:w="3012"/>
        <w:gridCol w:w="2086"/>
      </w:tblGrid>
      <w:tr w:rsidR="00C84480" w14:paraId="1B30CD4E" w14:textId="77777777" w:rsidTr="00725A69">
        <w:tc>
          <w:tcPr>
            <w:tcW w:w="551" w:type="dxa"/>
          </w:tcPr>
          <w:p w14:paraId="29D67C53" w14:textId="77777777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2693" w:type="dxa"/>
          </w:tcPr>
          <w:p w14:paraId="246C33E7" w14:textId="77777777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Miejsce realizacji </w:t>
            </w:r>
          </w:p>
        </w:tc>
        <w:tc>
          <w:tcPr>
            <w:tcW w:w="3012" w:type="dxa"/>
          </w:tcPr>
          <w:p w14:paraId="660FDDC9" w14:textId="77777777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</w:t>
            </w:r>
          </w:p>
        </w:tc>
        <w:tc>
          <w:tcPr>
            <w:tcW w:w="2086" w:type="dxa"/>
          </w:tcPr>
          <w:p w14:paraId="09BC630E" w14:textId="29204BA6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Czas realizacji</w:t>
            </w:r>
            <w:r w:rsidR="00AA3BD2">
              <w:rPr>
                <w:sz w:val="24"/>
                <w:szCs w:val="24"/>
              </w:rPr>
              <w:t xml:space="preserve"> </w:t>
            </w:r>
          </w:p>
        </w:tc>
      </w:tr>
      <w:tr w:rsidR="00C84480" w14:paraId="18ECBB28" w14:textId="77777777" w:rsidTr="00725A69">
        <w:tc>
          <w:tcPr>
            <w:tcW w:w="551" w:type="dxa"/>
          </w:tcPr>
          <w:p w14:paraId="3A40EC2C" w14:textId="77777777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67B12EB8" w14:textId="77777777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012" w:type="dxa"/>
          </w:tcPr>
          <w:p w14:paraId="135A47C6" w14:textId="77777777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0980453C" w14:textId="3C230CAE" w:rsidR="00C84480" w:rsidRDefault="00AA3BD2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Od….. do…….</w:t>
            </w:r>
          </w:p>
        </w:tc>
      </w:tr>
      <w:tr w:rsidR="00C84480" w14:paraId="42D863B3" w14:textId="77777777" w:rsidTr="00725A69">
        <w:tc>
          <w:tcPr>
            <w:tcW w:w="551" w:type="dxa"/>
          </w:tcPr>
          <w:p w14:paraId="4CD4B563" w14:textId="77777777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73F7839" w14:textId="77777777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012" w:type="dxa"/>
          </w:tcPr>
          <w:p w14:paraId="78F3F3B4" w14:textId="77777777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41D927CB" w14:textId="77777777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C84480" w14:paraId="2D1EBC22" w14:textId="77777777" w:rsidTr="00725A69">
        <w:tc>
          <w:tcPr>
            <w:tcW w:w="551" w:type="dxa"/>
          </w:tcPr>
          <w:p w14:paraId="0275926A" w14:textId="77777777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37E8B73" w14:textId="77777777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012" w:type="dxa"/>
          </w:tcPr>
          <w:p w14:paraId="58B8BBA8" w14:textId="77777777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4203F6C5" w14:textId="77777777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C84480" w14:paraId="0BD21CC1" w14:textId="77777777" w:rsidTr="00725A69">
        <w:tc>
          <w:tcPr>
            <w:tcW w:w="551" w:type="dxa"/>
          </w:tcPr>
          <w:p w14:paraId="0F2432A8" w14:textId="77777777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7AB80363" w14:textId="77777777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012" w:type="dxa"/>
          </w:tcPr>
          <w:p w14:paraId="0066DB30" w14:textId="77777777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04F37B69" w14:textId="77777777" w:rsidR="00C84480" w:rsidRDefault="00C84480" w:rsidP="00725A6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16A5BD0B" w14:textId="77777777" w:rsidR="00C84480" w:rsidRPr="00707389" w:rsidRDefault="00C84480" w:rsidP="00C84480">
      <w:pPr>
        <w:tabs>
          <w:tab w:val="left" w:pos="3400"/>
        </w:tabs>
        <w:rPr>
          <w:sz w:val="24"/>
          <w:szCs w:val="24"/>
        </w:rPr>
      </w:pPr>
      <w:r w:rsidRPr="00707389">
        <w:rPr>
          <w:sz w:val="24"/>
          <w:szCs w:val="24"/>
        </w:rPr>
        <w:t>....................................…………………………………………………………………………………………....…</w:t>
      </w:r>
    </w:p>
    <w:p w14:paraId="30540DCE" w14:textId="77777777" w:rsidR="00AA3BD2" w:rsidRDefault="00C84480" w:rsidP="00293667">
      <w:pPr>
        <w:pStyle w:val="Akapitzlist"/>
        <w:numPr>
          <w:ilvl w:val="0"/>
          <w:numId w:val="11"/>
        </w:numPr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Oświadczam, że spełniam/ nie spełniam warunek kwalifikacji pożądanych w postaci doświadczenia pracy aktywnymi metodami nauczania min. 1 rok</w:t>
      </w:r>
      <w:r w:rsidR="00AA3BD2">
        <w:rPr>
          <w:sz w:val="24"/>
          <w:szCs w:val="24"/>
          <w:lang w:val="de-DE"/>
        </w:rPr>
        <w:t>, na dowód czego przedkładam…………………………………………………………………………</w:t>
      </w:r>
    </w:p>
    <w:p w14:paraId="6F5200A2" w14:textId="52150AF3" w:rsidR="00C84480" w:rsidRDefault="00AA3BD2" w:rsidP="00AA3BD2">
      <w:pPr>
        <w:pStyle w:val="Akapitzlist"/>
        <w:ind w:left="108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………………………………………………………</w:t>
      </w:r>
    </w:p>
    <w:p w14:paraId="0C51E0E0" w14:textId="704CEE98" w:rsidR="00B62DAE" w:rsidRDefault="00B62DAE" w:rsidP="00AA3BD2">
      <w:pPr>
        <w:pStyle w:val="Akapitzlist"/>
        <w:ind w:left="1080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Posiadam (podkreślić właściwe):</w:t>
      </w:r>
    </w:p>
    <w:p w14:paraId="3B6A3BFE" w14:textId="0EB72A07" w:rsidR="00B62DAE" w:rsidRPr="00B62DAE" w:rsidRDefault="00B62DAE" w:rsidP="00B62DAE">
      <w:pPr>
        <w:pStyle w:val="Akapitzlist"/>
        <w:ind w:left="993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cstheme="minorHAnsi"/>
          <w:b/>
          <w:bCs/>
        </w:rPr>
      </w:pPr>
      <w:r w:rsidRPr="00B62DAE">
        <w:rPr>
          <w:rFonts w:cstheme="minorHAnsi"/>
        </w:rPr>
        <w:t xml:space="preserve">- bardzo duże doświadczenie (powyżej 5 lat) </w:t>
      </w:r>
    </w:p>
    <w:p w14:paraId="758C5B5B" w14:textId="7F4CDD97" w:rsidR="00B62DAE" w:rsidRPr="00B62DAE" w:rsidRDefault="00B62DAE" w:rsidP="00B62DAE">
      <w:pPr>
        <w:pStyle w:val="Akapitzlist"/>
        <w:ind w:left="993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cstheme="minorHAnsi"/>
          <w:b/>
          <w:bCs/>
        </w:rPr>
      </w:pPr>
      <w:r w:rsidRPr="00B62DAE">
        <w:rPr>
          <w:rFonts w:cstheme="minorHAnsi"/>
        </w:rPr>
        <w:t xml:space="preserve">- duże doświadczenie (od 1 lat do 5 lat) </w:t>
      </w:r>
    </w:p>
    <w:p w14:paraId="2499BB54" w14:textId="27888337" w:rsidR="00B62DAE" w:rsidRPr="00B62DAE" w:rsidRDefault="00B62DAE" w:rsidP="00B62DAE">
      <w:pPr>
        <w:pStyle w:val="Akapitzlist"/>
        <w:ind w:left="993"/>
        <w:cnfStyle w:val="001000000000" w:firstRow="0" w:lastRow="0" w:firstColumn="1" w:lastColumn="0" w:oddVBand="0" w:evenVBand="0" w:oddHBand="0" w:evenHBand="0" w:firstRowFirstColumn="0" w:firstRowLastColumn="0" w:lastRowFirstColumn="0" w:lastRowLastColumn="0"/>
        <w:rPr>
          <w:rFonts w:cstheme="minorHAnsi"/>
        </w:rPr>
      </w:pPr>
      <w:r w:rsidRPr="00B62DAE">
        <w:rPr>
          <w:rFonts w:cstheme="minorHAnsi"/>
        </w:rPr>
        <w:t xml:space="preserve">- wystarczające doświadczenie (1 rok) </w:t>
      </w:r>
    </w:p>
    <w:p w14:paraId="18276C16" w14:textId="77777777" w:rsidR="00B62DAE" w:rsidRDefault="00B62DAE" w:rsidP="00AA3BD2">
      <w:pPr>
        <w:pStyle w:val="Akapitzlist"/>
        <w:ind w:left="1080"/>
        <w:rPr>
          <w:sz w:val="24"/>
          <w:szCs w:val="24"/>
          <w:lang w:val="de-DE"/>
        </w:rPr>
      </w:pPr>
    </w:p>
    <w:p w14:paraId="5F206D45" w14:textId="77777777" w:rsidR="00AA3BD2" w:rsidRDefault="00AA3BD2" w:rsidP="00AA3BD2">
      <w:pPr>
        <w:pStyle w:val="Akapitzlist"/>
        <w:ind w:left="1080"/>
        <w:rPr>
          <w:sz w:val="24"/>
          <w:szCs w:val="24"/>
          <w:lang w:val="de-DE"/>
        </w:rPr>
      </w:pPr>
    </w:p>
    <w:p w14:paraId="79DE051D" w14:textId="23A26936" w:rsidR="00AA3BD2" w:rsidRDefault="00AA3BD2" w:rsidP="00293667">
      <w:pPr>
        <w:numPr>
          <w:ilvl w:val="0"/>
          <w:numId w:val="11"/>
        </w:numPr>
        <w:tabs>
          <w:tab w:val="left" w:pos="3400"/>
        </w:tabs>
        <w:rPr>
          <w:sz w:val="24"/>
          <w:szCs w:val="24"/>
        </w:rPr>
      </w:pPr>
      <w:r>
        <w:rPr>
          <w:sz w:val="24"/>
          <w:szCs w:val="24"/>
          <w:lang w:val="de-DE"/>
        </w:rPr>
        <w:t xml:space="preserve">Oświadczam, że spełniam/ nie spełniam warunek kwalifikacji pożądanych w postaci </w:t>
      </w:r>
      <w:r>
        <w:rPr>
          <w:rFonts w:cstheme="minorHAnsi"/>
          <w:color w:val="000000" w:themeColor="text1"/>
          <w:sz w:val="24"/>
          <w:szCs w:val="24"/>
        </w:rPr>
        <w:t>d</w:t>
      </w:r>
      <w:r w:rsidRPr="00292265">
        <w:rPr>
          <w:rFonts w:cstheme="minorHAnsi"/>
          <w:color w:val="000000" w:themeColor="text1"/>
          <w:sz w:val="24"/>
          <w:szCs w:val="24"/>
        </w:rPr>
        <w:t>oświadczeni</w:t>
      </w:r>
      <w:r>
        <w:rPr>
          <w:rFonts w:cstheme="minorHAnsi"/>
          <w:color w:val="000000" w:themeColor="text1"/>
          <w:sz w:val="24"/>
          <w:szCs w:val="24"/>
        </w:rPr>
        <w:t>a</w:t>
      </w:r>
      <w:r w:rsidRPr="00292265">
        <w:rPr>
          <w:rFonts w:cstheme="minorHAnsi"/>
          <w:color w:val="000000" w:themeColor="text1"/>
          <w:sz w:val="24"/>
          <w:szCs w:val="24"/>
        </w:rPr>
        <w:t xml:space="preserve"> w </w:t>
      </w:r>
      <w:r w:rsidRPr="00AA3BD2">
        <w:rPr>
          <w:rFonts w:cstheme="minorHAnsi"/>
          <w:color w:val="000000" w:themeColor="text1"/>
          <w:sz w:val="24"/>
          <w:szCs w:val="24"/>
        </w:rPr>
        <w:t>pracy w środowisku międzykulturowym</w:t>
      </w:r>
      <w:r>
        <w:rPr>
          <w:rFonts w:cstheme="minorHAnsi"/>
          <w:color w:val="000000" w:themeColor="text1"/>
          <w:sz w:val="24"/>
          <w:szCs w:val="24"/>
        </w:rPr>
        <w:t>.</w:t>
      </w:r>
    </w:p>
    <w:p w14:paraId="0DBED4B9" w14:textId="6CF36764" w:rsidR="00AA3BD2" w:rsidRDefault="00AA3BD2" w:rsidP="00AA3BD2">
      <w:pPr>
        <w:tabs>
          <w:tab w:val="left" w:pos="3400"/>
        </w:tabs>
        <w:ind w:left="1080"/>
        <w:rPr>
          <w:sz w:val="24"/>
          <w:szCs w:val="24"/>
        </w:rPr>
      </w:pPr>
    </w:p>
    <w:p w14:paraId="51F95685" w14:textId="50EF6F28" w:rsidR="00AA3BD2" w:rsidRDefault="00AA3BD2" w:rsidP="00AA3BD2">
      <w:pPr>
        <w:tabs>
          <w:tab w:val="left" w:pos="340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wykaz doświadczenia w  pracy w </w:t>
      </w:r>
      <w:r w:rsidRPr="00AA3BD2">
        <w:rPr>
          <w:rFonts w:cstheme="minorHAnsi"/>
          <w:color w:val="000000" w:themeColor="text1"/>
          <w:sz w:val="24"/>
          <w:szCs w:val="24"/>
        </w:rPr>
        <w:t>środowisku międzykulturowym</w:t>
      </w:r>
      <w:r>
        <w:rPr>
          <w:sz w:val="24"/>
          <w:szCs w:val="24"/>
        </w:rPr>
        <w:t xml:space="preserve">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2693"/>
        <w:gridCol w:w="3012"/>
        <w:gridCol w:w="2086"/>
      </w:tblGrid>
      <w:tr w:rsidR="00AA3BD2" w14:paraId="5A2E3009" w14:textId="77777777" w:rsidTr="00CE7399">
        <w:tc>
          <w:tcPr>
            <w:tcW w:w="551" w:type="dxa"/>
          </w:tcPr>
          <w:p w14:paraId="6578FF2F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</w:t>
            </w:r>
          </w:p>
        </w:tc>
        <w:tc>
          <w:tcPr>
            <w:tcW w:w="2693" w:type="dxa"/>
          </w:tcPr>
          <w:p w14:paraId="6DE2AA3A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Miejsce realizacji </w:t>
            </w:r>
          </w:p>
        </w:tc>
        <w:tc>
          <w:tcPr>
            <w:tcW w:w="3012" w:type="dxa"/>
          </w:tcPr>
          <w:p w14:paraId="2BA97273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Opis </w:t>
            </w:r>
          </w:p>
        </w:tc>
        <w:tc>
          <w:tcPr>
            <w:tcW w:w="2086" w:type="dxa"/>
          </w:tcPr>
          <w:p w14:paraId="1E987787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Czas realizacji </w:t>
            </w:r>
          </w:p>
        </w:tc>
      </w:tr>
      <w:tr w:rsidR="00AA3BD2" w14:paraId="58BCCDFE" w14:textId="77777777" w:rsidTr="00CE7399">
        <w:tc>
          <w:tcPr>
            <w:tcW w:w="551" w:type="dxa"/>
          </w:tcPr>
          <w:p w14:paraId="38F5B9BD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45E353CA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012" w:type="dxa"/>
          </w:tcPr>
          <w:p w14:paraId="3D1234D7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7E81E861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Od….. do…….</w:t>
            </w:r>
          </w:p>
        </w:tc>
      </w:tr>
      <w:tr w:rsidR="00AA3BD2" w14:paraId="3E07A84B" w14:textId="77777777" w:rsidTr="00CE7399">
        <w:tc>
          <w:tcPr>
            <w:tcW w:w="551" w:type="dxa"/>
          </w:tcPr>
          <w:p w14:paraId="5E3773BF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10604480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012" w:type="dxa"/>
          </w:tcPr>
          <w:p w14:paraId="58309B5F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5BC5602E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AA3BD2" w14:paraId="379D4374" w14:textId="77777777" w:rsidTr="00CE7399">
        <w:tc>
          <w:tcPr>
            <w:tcW w:w="551" w:type="dxa"/>
          </w:tcPr>
          <w:p w14:paraId="46D00815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5D2E85E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012" w:type="dxa"/>
          </w:tcPr>
          <w:p w14:paraId="772936B6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0324D8C9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  <w:tr w:rsidR="00AA3BD2" w14:paraId="1CF8CDA0" w14:textId="77777777" w:rsidTr="00CE7399">
        <w:tc>
          <w:tcPr>
            <w:tcW w:w="551" w:type="dxa"/>
          </w:tcPr>
          <w:p w14:paraId="273187F8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323A02DF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3012" w:type="dxa"/>
          </w:tcPr>
          <w:p w14:paraId="768CED51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086" w:type="dxa"/>
          </w:tcPr>
          <w:p w14:paraId="17792122" w14:textId="77777777" w:rsidR="00AA3BD2" w:rsidRDefault="00AA3BD2" w:rsidP="00CE7399">
            <w:pPr>
              <w:tabs>
                <w:tab w:val="left" w:pos="3400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37EF40CC" w14:textId="0FF5366A" w:rsidR="00C84480" w:rsidRPr="00707389" w:rsidRDefault="00C84480" w:rsidP="00AA3BD2">
      <w:pPr>
        <w:tabs>
          <w:tab w:val="left" w:pos="3400"/>
        </w:tabs>
        <w:ind w:left="1080"/>
        <w:rPr>
          <w:sz w:val="24"/>
          <w:szCs w:val="24"/>
        </w:rPr>
      </w:pPr>
      <w:r w:rsidRPr="00707389">
        <w:rPr>
          <w:sz w:val="24"/>
          <w:szCs w:val="24"/>
        </w:rPr>
        <w:t>………………………………………………………………………...………………………………….......................</w:t>
      </w:r>
    </w:p>
    <w:p w14:paraId="7095B097" w14:textId="439F3EA5" w:rsidR="00C84480" w:rsidRPr="001E7FA6" w:rsidRDefault="001E7FA6" w:rsidP="001E7FA6">
      <w:pPr>
        <w:numPr>
          <w:ilvl w:val="0"/>
          <w:numId w:val="11"/>
        </w:numPr>
        <w:tabs>
          <w:tab w:val="left" w:pos="3400"/>
        </w:tabs>
        <w:rPr>
          <w:bCs/>
          <w:sz w:val="24"/>
          <w:szCs w:val="24"/>
        </w:rPr>
      </w:pPr>
      <w:r>
        <w:rPr>
          <w:sz w:val="24"/>
          <w:szCs w:val="24"/>
          <w:lang w:val="de-DE"/>
        </w:rPr>
        <w:t xml:space="preserve">Oświadczam, że spełniam/ nie spełniam warunek kwalifikacji pożądanych w postaci </w:t>
      </w:r>
      <w:r>
        <w:rPr>
          <w:rFonts w:cstheme="minorHAnsi"/>
          <w:bCs/>
          <w:color w:val="000000" w:themeColor="text1"/>
          <w:sz w:val="24"/>
          <w:szCs w:val="24"/>
        </w:rPr>
        <w:t>u</w:t>
      </w:r>
      <w:r w:rsidRPr="001E7FA6">
        <w:rPr>
          <w:rFonts w:cstheme="minorHAnsi"/>
          <w:bCs/>
          <w:color w:val="000000" w:themeColor="text1"/>
          <w:sz w:val="24"/>
          <w:szCs w:val="24"/>
        </w:rPr>
        <w:t>kończon</w:t>
      </w:r>
      <w:r>
        <w:rPr>
          <w:rFonts w:cstheme="minorHAnsi"/>
          <w:bCs/>
          <w:color w:val="000000" w:themeColor="text1"/>
          <w:sz w:val="24"/>
          <w:szCs w:val="24"/>
        </w:rPr>
        <w:t>ego</w:t>
      </w:r>
      <w:r w:rsidRPr="001E7FA6">
        <w:rPr>
          <w:rFonts w:cstheme="minorHAnsi"/>
          <w:bCs/>
          <w:color w:val="000000" w:themeColor="text1"/>
          <w:sz w:val="24"/>
          <w:szCs w:val="24"/>
        </w:rPr>
        <w:t xml:space="preserve"> kurs</w:t>
      </w:r>
      <w:r>
        <w:rPr>
          <w:rFonts w:cstheme="minorHAnsi"/>
          <w:bCs/>
          <w:color w:val="000000" w:themeColor="text1"/>
          <w:sz w:val="24"/>
          <w:szCs w:val="24"/>
        </w:rPr>
        <w:t>u</w:t>
      </w:r>
      <w:r w:rsidRPr="001E7FA6">
        <w:rPr>
          <w:rFonts w:cstheme="minorHAnsi"/>
          <w:bCs/>
          <w:color w:val="000000" w:themeColor="text1"/>
          <w:sz w:val="24"/>
          <w:szCs w:val="24"/>
        </w:rPr>
        <w:t xml:space="preserve"> / szkoleni</w:t>
      </w:r>
      <w:r>
        <w:rPr>
          <w:rFonts w:cstheme="minorHAnsi"/>
          <w:bCs/>
          <w:color w:val="000000" w:themeColor="text1"/>
          <w:sz w:val="24"/>
          <w:szCs w:val="24"/>
        </w:rPr>
        <w:t>a</w:t>
      </w:r>
      <w:r w:rsidRPr="001E7FA6">
        <w:rPr>
          <w:rFonts w:cstheme="minorHAnsi"/>
          <w:bCs/>
          <w:color w:val="000000" w:themeColor="text1"/>
          <w:sz w:val="24"/>
          <w:szCs w:val="24"/>
        </w:rPr>
        <w:t xml:space="preserve"> / studi</w:t>
      </w:r>
      <w:r>
        <w:rPr>
          <w:rFonts w:cstheme="minorHAnsi"/>
          <w:bCs/>
          <w:color w:val="000000" w:themeColor="text1"/>
          <w:sz w:val="24"/>
          <w:szCs w:val="24"/>
        </w:rPr>
        <w:t>ów</w:t>
      </w:r>
      <w:r w:rsidRPr="001E7FA6">
        <w:rPr>
          <w:rFonts w:cstheme="minorHAnsi"/>
          <w:bCs/>
          <w:color w:val="000000" w:themeColor="text1"/>
          <w:sz w:val="24"/>
          <w:szCs w:val="24"/>
        </w:rPr>
        <w:t xml:space="preserve"> podyplomow</w:t>
      </w:r>
      <w:r>
        <w:rPr>
          <w:rFonts w:cstheme="minorHAnsi"/>
          <w:bCs/>
          <w:color w:val="000000" w:themeColor="text1"/>
          <w:sz w:val="24"/>
          <w:szCs w:val="24"/>
        </w:rPr>
        <w:t>ych</w:t>
      </w:r>
      <w:r w:rsidRPr="001E7FA6">
        <w:rPr>
          <w:rFonts w:cstheme="minorHAnsi"/>
          <w:bCs/>
          <w:color w:val="000000" w:themeColor="text1"/>
          <w:sz w:val="24"/>
          <w:szCs w:val="24"/>
        </w:rPr>
        <w:t xml:space="preserve"> przygotowujące metodycznie do nauczania obcokrajowców</w:t>
      </w:r>
      <w:r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E7FA6">
        <w:rPr>
          <w:rFonts w:cstheme="minorHAnsi"/>
          <w:bCs/>
          <w:color w:val="000000" w:themeColor="text1"/>
          <w:sz w:val="24"/>
          <w:szCs w:val="24"/>
        </w:rPr>
        <w:t>(podkreślić właściwe)</w:t>
      </w:r>
      <w:r w:rsidR="00C84480" w:rsidRPr="001E7FA6">
        <w:rPr>
          <w:sz w:val="24"/>
          <w:szCs w:val="24"/>
        </w:rPr>
        <w:t>.</w:t>
      </w:r>
    </w:p>
    <w:p w14:paraId="4F33149C" w14:textId="77777777" w:rsidR="001E7FA6" w:rsidRPr="001E7FA6" w:rsidRDefault="001E7FA6" w:rsidP="001E7FA6">
      <w:pPr>
        <w:tabs>
          <w:tab w:val="left" w:pos="3400"/>
        </w:tabs>
        <w:ind w:left="1080"/>
        <w:rPr>
          <w:bCs/>
          <w:sz w:val="24"/>
          <w:szCs w:val="24"/>
        </w:rPr>
      </w:pPr>
    </w:p>
    <w:p w14:paraId="39A492EF" w14:textId="77777777" w:rsidR="00C84480" w:rsidRPr="00707389" w:rsidRDefault="00C84480" w:rsidP="00C84480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III. Oświadczam</w:t>
      </w:r>
      <w:r>
        <w:rPr>
          <w:rStyle w:val="Odwoanieprzypisudolnego"/>
          <w:sz w:val="24"/>
          <w:szCs w:val="24"/>
        </w:rPr>
        <w:footnoteReference w:id="2"/>
      </w:r>
      <w:r w:rsidRPr="00707389">
        <w:rPr>
          <w:sz w:val="24"/>
          <w:szCs w:val="24"/>
        </w:rPr>
        <w:t>, iż zapoznałem się i akceptuję warunki dotyczące realizacji przedmiotu zamówienia przedstawione w zapytaniu ofertowym/ogłoszeniu o zamówieniu.</w:t>
      </w:r>
    </w:p>
    <w:p w14:paraId="79A59AE2" w14:textId="77777777" w:rsidR="00C84480" w:rsidRPr="00707389" w:rsidRDefault="00C84480" w:rsidP="00C84480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6133DBEB" w14:textId="77777777" w:rsidR="00C84480" w:rsidRDefault="00C84480" w:rsidP="00C84480">
      <w:r w:rsidRPr="009A6DE1">
        <w:t xml:space="preserve"> </w:t>
      </w:r>
    </w:p>
    <w:p w14:paraId="1D889E1D" w14:textId="77777777" w:rsidR="00C84480" w:rsidRPr="00707389" w:rsidRDefault="00C84480" w:rsidP="00C84480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14:paraId="1D268CEA" w14:textId="77777777" w:rsidR="00C84480" w:rsidRPr="00707389" w:rsidRDefault="00C84480" w:rsidP="00C84480">
      <w:pPr>
        <w:tabs>
          <w:tab w:val="left" w:pos="1440"/>
        </w:tabs>
        <w:ind w:left="0"/>
        <w:rPr>
          <w:sz w:val="24"/>
          <w:szCs w:val="24"/>
        </w:rPr>
      </w:pPr>
      <w:r>
        <w:rPr>
          <w:sz w:val="24"/>
          <w:szCs w:val="24"/>
        </w:rPr>
        <w:t>I</w:t>
      </w:r>
      <w:r w:rsidRPr="00707389">
        <w:rPr>
          <w:sz w:val="24"/>
          <w:szCs w:val="24"/>
        </w:rPr>
        <w:t>V. Załącznikami do niniejszego formularza ofertowego stanowiącego integralną część oferty są</w:t>
      </w:r>
      <w:r>
        <w:rPr>
          <w:rStyle w:val="Odwoanieprzypisudolnego"/>
          <w:sz w:val="24"/>
          <w:szCs w:val="24"/>
        </w:rPr>
        <w:footnoteReference w:id="3"/>
      </w:r>
      <w:r w:rsidRPr="00707389">
        <w:rPr>
          <w:sz w:val="24"/>
          <w:szCs w:val="24"/>
        </w:rPr>
        <w:t>:</w:t>
      </w:r>
    </w:p>
    <w:p w14:paraId="6AF8A055" w14:textId="77777777" w:rsidR="00C84480" w:rsidRPr="00707389" w:rsidRDefault="00C84480" w:rsidP="00C84480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 ……………………………………….</w:t>
      </w:r>
    </w:p>
    <w:p w14:paraId="5F2BC6FA" w14:textId="77777777" w:rsidR="00C84480" w:rsidRPr="00707389" w:rsidRDefault="00C84480" w:rsidP="00C84480">
      <w:pPr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2.……………………………………….</w:t>
      </w:r>
    </w:p>
    <w:p w14:paraId="2D7D4674" w14:textId="77777777" w:rsidR="00C84480" w:rsidRPr="00707389" w:rsidRDefault="00C84480" w:rsidP="00C84480">
      <w:pPr>
        <w:tabs>
          <w:tab w:val="left" w:pos="1440"/>
        </w:tabs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r w:rsidRPr="00707389">
        <w:rPr>
          <w:sz w:val="24"/>
          <w:szCs w:val="24"/>
        </w:rPr>
        <w:t>………………………………………….</w:t>
      </w:r>
    </w:p>
    <w:p w14:paraId="3A049D9E" w14:textId="77777777" w:rsidR="00C84480" w:rsidRPr="00707389" w:rsidRDefault="00C84480" w:rsidP="00C84480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                 podpis osoby uprawnionej</w:t>
      </w:r>
    </w:p>
    <w:p w14:paraId="7A898134" w14:textId="39909DE5" w:rsidR="00567DF9" w:rsidRPr="00707389" w:rsidRDefault="00567DF9" w:rsidP="00C84480">
      <w:pPr>
        <w:tabs>
          <w:tab w:val="left" w:pos="3400"/>
        </w:tabs>
        <w:ind w:left="0"/>
        <w:rPr>
          <w:sz w:val="24"/>
          <w:szCs w:val="24"/>
        </w:rPr>
      </w:pPr>
    </w:p>
    <w:sectPr w:rsidR="00567DF9" w:rsidRPr="00707389" w:rsidSect="00FD3E2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DBC85" w14:textId="77777777" w:rsidR="002167A2" w:rsidRDefault="002167A2" w:rsidP="00E347E9">
      <w:r>
        <w:separator/>
      </w:r>
    </w:p>
  </w:endnote>
  <w:endnote w:type="continuationSeparator" w:id="0">
    <w:p w14:paraId="61D7EBCE" w14:textId="77777777" w:rsidR="002167A2" w:rsidRDefault="002167A2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84C04" w14:textId="77777777" w:rsidR="002167A2" w:rsidRDefault="002167A2" w:rsidP="00E347E9">
      <w:r>
        <w:separator/>
      </w:r>
    </w:p>
  </w:footnote>
  <w:footnote w:type="continuationSeparator" w:id="0">
    <w:p w14:paraId="00CB21AA" w14:textId="77777777" w:rsidR="002167A2" w:rsidRDefault="002167A2" w:rsidP="00E347E9">
      <w:r>
        <w:continuationSeparator/>
      </w:r>
    </w:p>
  </w:footnote>
  <w:footnote w:id="1">
    <w:p w14:paraId="5E1F8931" w14:textId="77777777" w:rsidR="00C84480" w:rsidRPr="00B02DCD" w:rsidRDefault="00C84480" w:rsidP="00C84480">
      <w:pPr>
        <w:ind w:left="0"/>
        <w:jc w:val="both"/>
        <w:rPr>
          <w:sz w:val="20"/>
          <w:szCs w:val="20"/>
        </w:rPr>
      </w:pPr>
      <w:r w:rsidRPr="001E49B8">
        <w:rPr>
          <w:rStyle w:val="Odwoanieprzypisudolnego"/>
          <w:sz w:val="20"/>
          <w:szCs w:val="20"/>
        </w:rPr>
        <w:footnoteRef/>
      </w:r>
      <w:r w:rsidRPr="00B02DCD">
        <w:rPr>
          <w:sz w:val="20"/>
          <w:szCs w:val="20"/>
        </w:rPr>
        <w:t xml:space="preserve"> Należy uwzględnić wszystkie obligatoryjne elementy oferty dotyczące realizacji zamówienia, które mogą mieć wpływ na cenę np. cechy i parametry towaru, okres gwarancji, termin płatności itp.</w:t>
      </w:r>
    </w:p>
  </w:footnote>
  <w:footnote w:id="2">
    <w:p w14:paraId="7ADF11FC" w14:textId="77777777" w:rsidR="00C84480" w:rsidRDefault="00C84480" w:rsidP="00C84480">
      <w:pPr>
        <w:pStyle w:val="Tekstprzypisudolnego"/>
        <w:ind w:left="0"/>
      </w:pPr>
      <w:r>
        <w:rPr>
          <w:rStyle w:val="Odwoanieprzypisudolnego"/>
        </w:rPr>
        <w:footnoteRef/>
      </w:r>
      <w:r>
        <w:t xml:space="preserve"> Przywołane oświadczenie jest tylko przykładowe, zamawiający może dodać kolejne oświadczenia Wykonawcy w tym np. te dotyczące przetwarzania danych osobowych zgodnie z RODO.</w:t>
      </w:r>
    </w:p>
  </w:footnote>
  <w:footnote w:id="3">
    <w:p w14:paraId="5AC1F40B" w14:textId="77777777" w:rsidR="00C84480" w:rsidRPr="00B02DCD" w:rsidRDefault="00C84480" w:rsidP="00C84480">
      <w:pPr>
        <w:pStyle w:val="Tekstprzypisudolnego"/>
        <w:ind w:left="0"/>
        <w:jc w:val="both"/>
      </w:pPr>
      <w:r w:rsidRPr="00B02DCD">
        <w:footnoteRef/>
      </w:r>
      <w:r>
        <w:t xml:space="preserve"> N</w:t>
      </w:r>
      <w:r w:rsidRPr="00B02DCD">
        <w:t>p. dokumenty potwierdzające posiadane wykształcenie, kwalifikacje, doświadczenie lub uprawnienia: curriculum vitae, list motywacyjny, kopia dyplomu, specyfikacja techniczna oferowanego urządzenia</w:t>
      </w:r>
      <w:r>
        <w:t xml:space="preserve"> itp.</w:t>
      </w:r>
    </w:p>
    <w:p w14:paraId="5DBC41CE" w14:textId="77777777" w:rsidR="00C84480" w:rsidRDefault="00C84480" w:rsidP="00C84480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A3A68"/>
    <w:multiLevelType w:val="hybridMultilevel"/>
    <w:tmpl w:val="4698CCCE"/>
    <w:lvl w:ilvl="0" w:tplc="78BE82E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E77BB"/>
    <w:multiLevelType w:val="hybridMultilevel"/>
    <w:tmpl w:val="0B284C5A"/>
    <w:lvl w:ilvl="0" w:tplc="0415000F">
      <w:start w:val="1"/>
      <w:numFmt w:val="decimal"/>
      <w:lvlText w:val="%1."/>
      <w:lvlJc w:val="left"/>
      <w:pPr>
        <w:ind w:left="1038" w:hanging="360"/>
      </w:pPr>
    </w:lvl>
    <w:lvl w:ilvl="1" w:tplc="04150019">
      <w:start w:val="1"/>
      <w:numFmt w:val="lowerLetter"/>
      <w:lvlText w:val="%2."/>
      <w:lvlJc w:val="left"/>
      <w:pPr>
        <w:ind w:left="1758" w:hanging="360"/>
      </w:pPr>
    </w:lvl>
    <w:lvl w:ilvl="2" w:tplc="0415001B" w:tentative="1">
      <w:start w:val="1"/>
      <w:numFmt w:val="lowerRoman"/>
      <w:lvlText w:val="%3."/>
      <w:lvlJc w:val="right"/>
      <w:pPr>
        <w:ind w:left="2478" w:hanging="180"/>
      </w:pPr>
    </w:lvl>
    <w:lvl w:ilvl="3" w:tplc="0415000F" w:tentative="1">
      <w:start w:val="1"/>
      <w:numFmt w:val="decimal"/>
      <w:lvlText w:val="%4."/>
      <w:lvlJc w:val="left"/>
      <w:pPr>
        <w:ind w:left="3198" w:hanging="360"/>
      </w:pPr>
    </w:lvl>
    <w:lvl w:ilvl="4" w:tplc="04150019" w:tentative="1">
      <w:start w:val="1"/>
      <w:numFmt w:val="lowerLetter"/>
      <w:lvlText w:val="%5."/>
      <w:lvlJc w:val="left"/>
      <w:pPr>
        <w:ind w:left="3918" w:hanging="360"/>
      </w:pPr>
    </w:lvl>
    <w:lvl w:ilvl="5" w:tplc="0415001B" w:tentative="1">
      <w:start w:val="1"/>
      <w:numFmt w:val="lowerRoman"/>
      <w:lvlText w:val="%6."/>
      <w:lvlJc w:val="right"/>
      <w:pPr>
        <w:ind w:left="4638" w:hanging="180"/>
      </w:pPr>
    </w:lvl>
    <w:lvl w:ilvl="6" w:tplc="0415000F" w:tentative="1">
      <w:start w:val="1"/>
      <w:numFmt w:val="decimal"/>
      <w:lvlText w:val="%7."/>
      <w:lvlJc w:val="left"/>
      <w:pPr>
        <w:ind w:left="5358" w:hanging="360"/>
      </w:pPr>
    </w:lvl>
    <w:lvl w:ilvl="7" w:tplc="04150019" w:tentative="1">
      <w:start w:val="1"/>
      <w:numFmt w:val="lowerLetter"/>
      <w:lvlText w:val="%8."/>
      <w:lvlJc w:val="left"/>
      <w:pPr>
        <w:ind w:left="6078" w:hanging="360"/>
      </w:pPr>
    </w:lvl>
    <w:lvl w:ilvl="8" w:tplc="0415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9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pS Heca">
    <w15:presenceInfo w15:providerId="Windows Live" w15:userId="4637c7b6a2287fa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6DF"/>
    <w:rsid w:val="000057D1"/>
    <w:rsid w:val="00005AC7"/>
    <w:rsid w:val="00026A0C"/>
    <w:rsid w:val="00066759"/>
    <w:rsid w:val="00075270"/>
    <w:rsid w:val="00081C92"/>
    <w:rsid w:val="000831D8"/>
    <w:rsid w:val="00087E21"/>
    <w:rsid w:val="00107CF1"/>
    <w:rsid w:val="001424FA"/>
    <w:rsid w:val="001544E3"/>
    <w:rsid w:val="00193381"/>
    <w:rsid w:val="001A6867"/>
    <w:rsid w:val="001D6711"/>
    <w:rsid w:val="001E49B8"/>
    <w:rsid w:val="001E7FA6"/>
    <w:rsid w:val="001F2CC0"/>
    <w:rsid w:val="002167A2"/>
    <w:rsid w:val="00262E2F"/>
    <w:rsid w:val="00272B37"/>
    <w:rsid w:val="00281AAE"/>
    <w:rsid w:val="00291754"/>
    <w:rsid w:val="00293667"/>
    <w:rsid w:val="002D42BC"/>
    <w:rsid w:val="003016B7"/>
    <w:rsid w:val="00312C43"/>
    <w:rsid w:val="0033119C"/>
    <w:rsid w:val="00354F26"/>
    <w:rsid w:val="00377A98"/>
    <w:rsid w:val="00377E54"/>
    <w:rsid w:val="00382E66"/>
    <w:rsid w:val="003E7F1E"/>
    <w:rsid w:val="003F6975"/>
    <w:rsid w:val="004062A6"/>
    <w:rsid w:val="00412B52"/>
    <w:rsid w:val="0043240B"/>
    <w:rsid w:val="00444D96"/>
    <w:rsid w:val="00445DB2"/>
    <w:rsid w:val="00493BF5"/>
    <w:rsid w:val="004946C7"/>
    <w:rsid w:val="004A1825"/>
    <w:rsid w:val="004C6B0B"/>
    <w:rsid w:val="004D478C"/>
    <w:rsid w:val="004F3648"/>
    <w:rsid w:val="00527DFE"/>
    <w:rsid w:val="00564B88"/>
    <w:rsid w:val="00567DF9"/>
    <w:rsid w:val="005C5375"/>
    <w:rsid w:val="005D315C"/>
    <w:rsid w:val="00615BE3"/>
    <w:rsid w:val="00634AF1"/>
    <w:rsid w:val="00674C23"/>
    <w:rsid w:val="00675702"/>
    <w:rsid w:val="00677EB9"/>
    <w:rsid w:val="00681F96"/>
    <w:rsid w:val="0069734E"/>
    <w:rsid w:val="006D0266"/>
    <w:rsid w:val="006D3631"/>
    <w:rsid w:val="006E2204"/>
    <w:rsid w:val="006F0BFB"/>
    <w:rsid w:val="006F2251"/>
    <w:rsid w:val="006F28A4"/>
    <w:rsid w:val="006F45BF"/>
    <w:rsid w:val="00707389"/>
    <w:rsid w:val="007355E2"/>
    <w:rsid w:val="007409FD"/>
    <w:rsid w:val="007463D4"/>
    <w:rsid w:val="00764BFB"/>
    <w:rsid w:val="00770000"/>
    <w:rsid w:val="00776A4E"/>
    <w:rsid w:val="007D300A"/>
    <w:rsid w:val="007D3CCB"/>
    <w:rsid w:val="007E3083"/>
    <w:rsid w:val="00810842"/>
    <w:rsid w:val="008570AA"/>
    <w:rsid w:val="0086263D"/>
    <w:rsid w:val="00874225"/>
    <w:rsid w:val="00875140"/>
    <w:rsid w:val="00890F88"/>
    <w:rsid w:val="008E7B28"/>
    <w:rsid w:val="008F1480"/>
    <w:rsid w:val="00903782"/>
    <w:rsid w:val="00916CE0"/>
    <w:rsid w:val="00933A04"/>
    <w:rsid w:val="0094469E"/>
    <w:rsid w:val="009466E0"/>
    <w:rsid w:val="00970F93"/>
    <w:rsid w:val="009A580B"/>
    <w:rsid w:val="009A6DE1"/>
    <w:rsid w:val="009C1F61"/>
    <w:rsid w:val="009E24BD"/>
    <w:rsid w:val="009E3B51"/>
    <w:rsid w:val="009E6918"/>
    <w:rsid w:val="00A040B3"/>
    <w:rsid w:val="00A06F72"/>
    <w:rsid w:val="00A13640"/>
    <w:rsid w:val="00A169ED"/>
    <w:rsid w:val="00A2067F"/>
    <w:rsid w:val="00A25C9E"/>
    <w:rsid w:val="00A47B25"/>
    <w:rsid w:val="00A60C35"/>
    <w:rsid w:val="00A60C78"/>
    <w:rsid w:val="00A70111"/>
    <w:rsid w:val="00A911C7"/>
    <w:rsid w:val="00A93F1D"/>
    <w:rsid w:val="00A941B7"/>
    <w:rsid w:val="00AA3BD2"/>
    <w:rsid w:val="00AA55A7"/>
    <w:rsid w:val="00AD4CEB"/>
    <w:rsid w:val="00B02DCD"/>
    <w:rsid w:val="00B04727"/>
    <w:rsid w:val="00B5567D"/>
    <w:rsid w:val="00B62DAE"/>
    <w:rsid w:val="00B6708C"/>
    <w:rsid w:val="00B85672"/>
    <w:rsid w:val="00B92EC9"/>
    <w:rsid w:val="00BE56DF"/>
    <w:rsid w:val="00C44F4D"/>
    <w:rsid w:val="00C84480"/>
    <w:rsid w:val="00D170B7"/>
    <w:rsid w:val="00D6544B"/>
    <w:rsid w:val="00E347E9"/>
    <w:rsid w:val="00E423F6"/>
    <w:rsid w:val="00E616B2"/>
    <w:rsid w:val="00EC04A6"/>
    <w:rsid w:val="00EC1A5D"/>
    <w:rsid w:val="00EE62EB"/>
    <w:rsid w:val="00F26409"/>
    <w:rsid w:val="00F42F40"/>
    <w:rsid w:val="00F51528"/>
    <w:rsid w:val="00F713CA"/>
    <w:rsid w:val="00F90513"/>
    <w:rsid w:val="00FA5D53"/>
    <w:rsid w:val="00FC07EC"/>
    <w:rsid w:val="00FC71C8"/>
    <w:rsid w:val="00FD3E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7FA5AE"/>
  <w15:docId w15:val="{46DA7782-E65D-495F-BC59-6DC678B32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E7B28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93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um@cwi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F4F6B-91A6-4A2C-93E4-9CC1ECE8E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2</Pages>
  <Words>507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SpS Heca</cp:lastModifiedBy>
  <cp:revision>15</cp:revision>
  <cp:lastPrinted>2014-11-26T11:34:00Z</cp:lastPrinted>
  <dcterms:created xsi:type="dcterms:W3CDTF">2020-10-13T13:02:00Z</dcterms:created>
  <dcterms:modified xsi:type="dcterms:W3CDTF">2021-11-24T06:05:00Z</dcterms:modified>
</cp:coreProperties>
</file>