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036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6FC516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4932E78B" w14:textId="60649CA1" w:rsidR="009E24BD" w:rsidRDefault="009E24BD" w:rsidP="00C84480">
      <w:pPr>
        <w:ind w:left="0"/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w postępowaniu na </w:t>
      </w:r>
      <w:r w:rsidRPr="00050B95">
        <w:rPr>
          <w:sz w:val="24"/>
          <w:szCs w:val="24"/>
        </w:rPr>
        <w:t xml:space="preserve">realizację zamówienia nr </w:t>
      </w:r>
      <w:r w:rsidR="00C84480">
        <w:rPr>
          <w:sz w:val="24"/>
          <w:szCs w:val="24"/>
        </w:rPr>
        <w:t>51</w:t>
      </w:r>
      <w:r w:rsidRPr="00050B95">
        <w:rPr>
          <w:sz w:val="24"/>
          <w:szCs w:val="24"/>
        </w:rPr>
        <w:t xml:space="preserve"> z dnia </w:t>
      </w:r>
      <w:r w:rsidR="00C84480">
        <w:rPr>
          <w:sz w:val="24"/>
          <w:szCs w:val="24"/>
        </w:rPr>
        <w:t>2</w:t>
      </w:r>
      <w:r w:rsidR="00AA3BD2">
        <w:rPr>
          <w:sz w:val="24"/>
          <w:szCs w:val="24"/>
        </w:rPr>
        <w:t>8</w:t>
      </w:r>
      <w:r w:rsidRPr="00050B95">
        <w:rPr>
          <w:sz w:val="24"/>
          <w:szCs w:val="24"/>
        </w:rPr>
        <w:t xml:space="preserve"> </w:t>
      </w:r>
      <w:r w:rsidR="00293667">
        <w:rPr>
          <w:sz w:val="24"/>
          <w:szCs w:val="24"/>
        </w:rPr>
        <w:t>października</w:t>
      </w:r>
      <w:r w:rsidRPr="00050B95">
        <w:rPr>
          <w:sz w:val="24"/>
          <w:szCs w:val="24"/>
        </w:rPr>
        <w:t xml:space="preserve"> 2021 r. </w:t>
      </w:r>
      <w:r w:rsidR="009A580B">
        <w:rPr>
          <w:color w:val="000000" w:themeColor="text1"/>
          <w:sz w:val="24"/>
          <w:szCs w:val="24"/>
        </w:rPr>
        <w:t xml:space="preserve"> </w:t>
      </w:r>
      <w:r w:rsidR="00C84480">
        <w:rPr>
          <w:color w:val="000000" w:themeColor="text1"/>
          <w:sz w:val="24"/>
          <w:szCs w:val="24"/>
        </w:rPr>
        <w:t xml:space="preserve">ZAJĘCIA WYRÓWNAWCZE </w:t>
      </w:r>
      <w:r w:rsidR="00C84480">
        <w:rPr>
          <w:sz w:val="24"/>
          <w:szCs w:val="24"/>
        </w:rPr>
        <w:t>–</w:t>
      </w:r>
      <w:r w:rsidR="00C84480" w:rsidRPr="006370FB">
        <w:rPr>
          <w:sz w:val="24"/>
          <w:szCs w:val="24"/>
        </w:rPr>
        <w:t xml:space="preserve"> </w:t>
      </w:r>
      <w:r w:rsidR="00C84480">
        <w:rPr>
          <w:sz w:val="24"/>
          <w:szCs w:val="24"/>
        </w:rPr>
        <w:t xml:space="preserve">zajęcia wyrównawcze dla </w:t>
      </w:r>
      <w:r w:rsidR="00C84480" w:rsidRPr="00B92E96">
        <w:t>dzieci cudzoziemskich wyrównujące różnice programowe pomiędzy polskim systemem edukacji a systemem kraju pochodzenia</w:t>
      </w:r>
      <w:r w:rsidR="00C84480">
        <w:t>.</w:t>
      </w:r>
    </w:p>
    <w:p w14:paraId="40E9A027" w14:textId="77777777" w:rsidR="009E24BD" w:rsidRPr="00050B95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 xml:space="preserve">w ramach projektu pt. „Otwarte Pomorze. Integracja w działaniu”, </w:t>
      </w:r>
    </w:p>
    <w:p w14:paraId="5DB1DE25" w14:textId="77777777" w:rsidR="009E24BD" w:rsidRPr="00707389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>finansowanego ze środków Unii Europejskiej w ramach FUNDUSZU AZYLU, MIGRACJI I INTEGRACJI</w:t>
      </w:r>
    </w:p>
    <w:p w14:paraId="365EEE23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2E27F7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7641E94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8E7B28">
        <w:rPr>
          <w:sz w:val="24"/>
          <w:szCs w:val="24"/>
        </w:rPr>
        <w:t xml:space="preserve"> Centrum Wsparcia Imigrantów i Imigrantek</w:t>
      </w:r>
    </w:p>
    <w:p w14:paraId="599E2C6B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8E7B28">
        <w:rPr>
          <w:sz w:val="24"/>
          <w:szCs w:val="24"/>
        </w:rPr>
        <w:t>80-866 Gdańsk, ul. Kosynierów Gdyńskich 11/1</w:t>
      </w:r>
    </w:p>
    <w:p w14:paraId="241ADB91" w14:textId="2BE3B88C" w:rsidR="007355E2" w:rsidRPr="00FD3E21" w:rsidRDefault="007355E2" w:rsidP="007355E2">
      <w:pPr>
        <w:pStyle w:val="Akapitzlist"/>
        <w:ind w:left="318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hyperlink r:id="rId8" w:history="1">
        <w:r w:rsidR="00293667" w:rsidRPr="00483798">
          <w:rPr>
            <w:rStyle w:val="Hipercze"/>
            <w:sz w:val="24"/>
            <w:szCs w:val="24"/>
          </w:rPr>
          <w:t>centrum@cwii.pl</w:t>
        </w:r>
      </w:hyperlink>
      <w:r w:rsidR="008E7B28">
        <w:rPr>
          <w:sz w:val="24"/>
          <w:szCs w:val="24"/>
        </w:rPr>
        <w:t xml:space="preserve">, </w:t>
      </w:r>
    </w:p>
    <w:p w14:paraId="35660339" w14:textId="77777777"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2596685E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2E9CA4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FD3E21">
        <w:rPr>
          <w:sz w:val="24"/>
          <w:szCs w:val="24"/>
          <w:lang w:val="de-DE"/>
        </w:rPr>
        <w:t>Nazwa</w:t>
      </w:r>
      <w:proofErr w:type="spellEnd"/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</w:t>
      </w:r>
      <w:r w:rsidR="00916CE0" w:rsidRPr="00FD3E21">
        <w:rPr>
          <w:sz w:val="24"/>
          <w:szCs w:val="24"/>
          <w:lang w:val="de-DE"/>
        </w:rPr>
        <w:t>..</w:t>
      </w:r>
      <w:r w:rsidRPr="00FD3E21">
        <w:rPr>
          <w:sz w:val="24"/>
          <w:szCs w:val="24"/>
          <w:lang w:val="de-DE"/>
        </w:rPr>
        <w:t>……</w:t>
      </w:r>
    </w:p>
    <w:p w14:paraId="153C05CA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proofErr w:type="spellStart"/>
      <w:r w:rsidRPr="00FD3E21">
        <w:rPr>
          <w:sz w:val="24"/>
          <w:szCs w:val="24"/>
          <w:lang w:val="de-DE"/>
        </w:rPr>
        <w:t>Adres</w:t>
      </w:r>
      <w:proofErr w:type="spellEnd"/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……………………</w:t>
      </w:r>
      <w:r w:rsidR="00916CE0" w:rsidRPr="00FD3E21">
        <w:rPr>
          <w:sz w:val="24"/>
          <w:szCs w:val="24"/>
          <w:lang w:val="de-DE"/>
        </w:rPr>
        <w:t>.</w:t>
      </w:r>
      <w:r w:rsidRPr="00FD3E21">
        <w:rPr>
          <w:sz w:val="24"/>
          <w:szCs w:val="24"/>
          <w:lang w:val="de-DE"/>
        </w:rPr>
        <w:t>…..</w:t>
      </w:r>
    </w:p>
    <w:p w14:paraId="3AB6D16D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NIP</w:t>
      </w:r>
      <w:r w:rsidR="00567DF9" w:rsidRPr="00FD3E21">
        <w:rPr>
          <w:sz w:val="24"/>
          <w:szCs w:val="24"/>
          <w:lang w:val="de-DE"/>
        </w:rPr>
        <w:t xml:space="preserve">: </w:t>
      </w:r>
      <w:r w:rsidRPr="00FD3E21">
        <w:rPr>
          <w:sz w:val="24"/>
          <w:szCs w:val="24"/>
          <w:lang w:val="de-DE"/>
        </w:rPr>
        <w:t>……………………</w:t>
      </w:r>
      <w:r w:rsidR="00916CE0" w:rsidRPr="00FD3E21">
        <w:rPr>
          <w:sz w:val="24"/>
          <w:szCs w:val="24"/>
          <w:lang w:val="de-DE"/>
        </w:rPr>
        <w:t>...</w:t>
      </w:r>
      <w:r w:rsidRPr="00FD3E21">
        <w:rPr>
          <w:sz w:val="24"/>
          <w:szCs w:val="24"/>
          <w:lang w:val="de-DE"/>
        </w:rPr>
        <w:t>……..</w:t>
      </w:r>
    </w:p>
    <w:p w14:paraId="128D2189" w14:textId="2C228014" w:rsidR="00567DF9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proofErr w:type="spellStart"/>
      <w:r w:rsidRPr="00FD3E21">
        <w:rPr>
          <w:sz w:val="24"/>
          <w:szCs w:val="24"/>
          <w:lang w:val="de-DE"/>
        </w:rPr>
        <w:t>E-mail</w:t>
      </w:r>
      <w:proofErr w:type="spellEnd"/>
      <w:r w:rsidRPr="00FD3E21">
        <w:rPr>
          <w:sz w:val="24"/>
          <w:szCs w:val="24"/>
          <w:lang w:val="de-DE"/>
        </w:rPr>
        <w:t>: .........................................., tel.: ..............................................</w:t>
      </w:r>
    </w:p>
    <w:p w14:paraId="42983FDB" w14:textId="65D67E10" w:rsidR="00A60C35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068F7CCD" w14:textId="77777777" w:rsidR="00A60C35" w:rsidRPr="00707389" w:rsidRDefault="00A60C35" w:rsidP="00A60C3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 za:</w:t>
      </w:r>
    </w:p>
    <w:p w14:paraId="49B36777" w14:textId="72993516" w:rsidR="00A60C35" w:rsidRPr="00707389" w:rsidRDefault="00A60C35" w:rsidP="00A60C35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>
        <w:rPr>
          <w:sz w:val="24"/>
          <w:szCs w:val="24"/>
        </w:rPr>
        <w:t>/godzina zegarowa</w:t>
      </w:r>
    </w:p>
    <w:p w14:paraId="70AF0CEB" w14:textId="77777777" w:rsidR="00A60C35" w:rsidRPr="00FD3E21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4B4C3D91" w14:textId="77777777" w:rsidR="007355E2" w:rsidRPr="00FD3E21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7C064004" w14:textId="77777777" w:rsidR="00C84480" w:rsidRPr="00707389" w:rsidRDefault="00C84480" w:rsidP="00C84480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14:paraId="16D2D3E4" w14:textId="77777777" w:rsidR="00C84480" w:rsidRPr="00C44F4D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Stanowisko na które aplikuję:………………………………………………………………………………………</w:t>
      </w:r>
    </w:p>
    <w:p w14:paraId="31177DD0" w14:textId="77777777" w:rsidR="00C84480" w:rsidRPr="00707389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14:paraId="6D425FF0" w14:textId="77777777" w:rsidR="00C84480" w:rsidRDefault="00C84480" w:rsidP="00C84480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ilość grup i ilość godzin, które wykonawca deklaruje przeprowadzić</w:t>
      </w:r>
      <w:ins w:id="0" w:author="SpS Heca" w:date="2020-10-14T10:21:00Z">
        <w:r>
          <w:rPr>
            <w:sz w:val="24"/>
            <w:szCs w:val="24"/>
          </w:rPr>
          <w:t>:</w:t>
        </w:r>
      </w:ins>
      <w:r w:rsidRPr="00707389">
        <w:rPr>
          <w:sz w:val="24"/>
          <w:szCs w:val="24"/>
        </w:rPr>
        <w:t>....…</w:t>
      </w:r>
      <w:r>
        <w:rPr>
          <w:sz w:val="24"/>
          <w:szCs w:val="24"/>
        </w:rPr>
        <w:t>…………………..</w:t>
      </w:r>
    </w:p>
    <w:p w14:paraId="2667700D" w14:textId="24715A46" w:rsidR="00C84480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Oświadczam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że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warunek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kwalifikacji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wymaganych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postaci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wykształcenia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wyższego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lub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jestem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studentem</w:t>
      </w:r>
      <w:proofErr w:type="spellEnd"/>
      <w:r w:rsidR="00293667">
        <w:rPr>
          <w:sz w:val="24"/>
          <w:szCs w:val="24"/>
          <w:lang w:val="de-DE"/>
        </w:rPr>
        <w:t>/</w:t>
      </w:r>
      <w:proofErr w:type="spellStart"/>
      <w:r w:rsidR="00293667">
        <w:rPr>
          <w:sz w:val="24"/>
          <w:szCs w:val="24"/>
          <w:lang w:val="de-DE"/>
        </w:rPr>
        <w:t>studentką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minimum</w:t>
      </w:r>
      <w:proofErr w:type="spellEnd"/>
      <w:r w:rsidR="00293667">
        <w:rPr>
          <w:sz w:val="24"/>
          <w:szCs w:val="24"/>
          <w:lang w:val="de-DE"/>
        </w:rPr>
        <w:t xml:space="preserve"> 2 </w:t>
      </w:r>
      <w:proofErr w:type="spellStart"/>
      <w:r w:rsidR="00293667">
        <w:rPr>
          <w:sz w:val="24"/>
          <w:szCs w:val="24"/>
          <w:lang w:val="de-DE"/>
        </w:rPr>
        <w:t>roku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studiów</w:t>
      </w:r>
      <w:proofErr w:type="spellEnd"/>
      <w:r w:rsidR="00293667">
        <w:rPr>
          <w:sz w:val="24"/>
          <w:szCs w:val="24"/>
          <w:lang w:val="de-DE"/>
        </w:rPr>
        <w:t xml:space="preserve"> na </w:t>
      </w:r>
      <w:proofErr w:type="spellStart"/>
      <w:r w:rsidR="00293667">
        <w:rPr>
          <w:sz w:val="24"/>
          <w:szCs w:val="24"/>
          <w:lang w:val="de-DE"/>
        </w:rPr>
        <w:t>kierunku</w:t>
      </w:r>
      <w:proofErr w:type="spellEnd"/>
      <w:r w:rsidR="00293667">
        <w:rPr>
          <w:sz w:val="24"/>
          <w:szCs w:val="24"/>
          <w:lang w:val="de-DE"/>
        </w:rPr>
        <w:t>…………………………………………………………………………….(</w:t>
      </w:r>
      <w:proofErr w:type="spellStart"/>
      <w:r w:rsidR="00293667">
        <w:rPr>
          <w:sz w:val="24"/>
          <w:szCs w:val="24"/>
          <w:lang w:val="de-DE"/>
        </w:rPr>
        <w:t>właściwe</w:t>
      </w:r>
      <w:proofErr w:type="spellEnd"/>
      <w:r w:rsidR="00293667">
        <w:rPr>
          <w:sz w:val="24"/>
          <w:szCs w:val="24"/>
          <w:lang w:val="de-DE"/>
        </w:rPr>
        <w:t xml:space="preserve"> </w:t>
      </w:r>
      <w:proofErr w:type="spellStart"/>
      <w:r w:rsidR="00293667">
        <w:rPr>
          <w:sz w:val="24"/>
          <w:szCs w:val="24"/>
          <w:lang w:val="de-DE"/>
        </w:rPr>
        <w:t>podkreślić</w:t>
      </w:r>
      <w:proofErr w:type="spellEnd"/>
      <w:r w:rsidR="00293667">
        <w:rPr>
          <w:sz w:val="24"/>
          <w:szCs w:val="24"/>
          <w:lang w:val="de-DE"/>
        </w:rPr>
        <w:t>)</w:t>
      </w:r>
    </w:p>
    <w:p w14:paraId="694271EB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dowód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czego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przedkładam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……………………………………………………………………………….</w:t>
      </w:r>
    </w:p>
    <w:p w14:paraId="35194459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</w:p>
    <w:p w14:paraId="579BB441" w14:textId="77777777" w:rsidR="00293667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Oświadczam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że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warunek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kwalifikacji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wymaganych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postaci</w:t>
      </w:r>
      <w:proofErr w:type="spellEnd"/>
      <w:r>
        <w:rPr>
          <w:sz w:val="24"/>
          <w:szCs w:val="24"/>
          <w:lang w:val="de-DE"/>
        </w:rPr>
        <w:t xml:space="preserve"> </w:t>
      </w:r>
    </w:p>
    <w:p w14:paraId="255FED77" w14:textId="5C09EA36" w:rsidR="00C84480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przygotowania</w:t>
      </w:r>
      <w:proofErr w:type="spellEnd"/>
      <w:r>
        <w:rPr>
          <w:sz w:val="24"/>
          <w:szCs w:val="24"/>
          <w:lang w:val="de-DE"/>
        </w:rPr>
        <w:t xml:space="preserve"> p</w:t>
      </w:r>
      <w:proofErr w:type="spellStart"/>
      <w:r>
        <w:rPr>
          <w:sz w:val="24"/>
          <w:szCs w:val="24"/>
          <w:lang w:val="de-DE"/>
        </w:rPr>
        <w:t>edagogicznego</w:t>
      </w:r>
      <w:proofErr w:type="spellEnd"/>
      <w:r w:rsidR="00293667">
        <w:rPr>
          <w:sz w:val="24"/>
          <w:szCs w:val="24"/>
          <w:lang w:val="de-DE"/>
        </w:rPr>
        <w:t xml:space="preserve"> </w:t>
      </w:r>
    </w:p>
    <w:p w14:paraId="6C25AD9E" w14:textId="2D7BDAB9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na </w:t>
      </w:r>
      <w:proofErr w:type="spellStart"/>
      <w:r>
        <w:rPr>
          <w:sz w:val="24"/>
          <w:szCs w:val="24"/>
          <w:lang w:val="de-DE"/>
        </w:rPr>
        <w:t>dowód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czego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przedkładam</w:t>
      </w:r>
      <w:proofErr w:type="spellEnd"/>
      <w:r>
        <w:rPr>
          <w:sz w:val="24"/>
          <w:szCs w:val="24"/>
          <w:lang w:val="de-DE"/>
        </w:rPr>
        <w:t>……………………………………………………………………………….</w:t>
      </w:r>
    </w:p>
    <w:p w14:paraId="0382C8CC" w14:textId="2E491219" w:rsidR="00293667" w:rsidRDefault="00293667" w:rsidP="00C84480">
      <w:pPr>
        <w:pStyle w:val="Akapitzlist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lub</w:t>
      </w:r>
      <w:proofErr w:type="spellEnd"/>
    </w:p>
    <w:p w14:paraId="3D6D1858" w14:textId="27F7379D" w:rsidR="006F45BF" w:rsidRDefault="00293667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mam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minimum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dwuletnie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doświadczenie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pracy</w:t>
      </w:r>
      <w:proofErr w:type="spellEnd"/>
      <w:r>
        <w:rPr>
          <w:sz w:val="24"/>
          <w:szCs w:val="24"/>
          <w:lang w:val="de-DE"/>
        </w:rPr>
        <w:t xml:space="preserve"> z </w:t>
      </w:r>
      <w:proofErr w:type="spellStart"/>
      <w:r>
        <w:rPr>
          <w:sz w:val="24"/>
          <w:szCs w:val="24"/>
          <w:lang w:val="de-DE"/>
        </w:rPr>
        <w:t>dziećmi</w:t>
      </w:r>
      <w:proofErr w:type="spellEnd"/>
      <w:r>
        <w:rPr>
          <w:sz w:val="24"/>
          <w:szCs w:val="24"/>
          <w:lang w:val="de-DE"/>
        </w:rPr>
        <w:t xml:space="preserve"> i </w:t>
      </w:r>
      <w:proofErr w:type="spellStart"/>
      <w:r>
        <w:rPr>
          <w:sz w:val="24"/>
          <w:szCs w:val="24"/>
          <w:lang w:val="de-DE"/>
        </w:rPr>
        <w:t>młodzieżą</w:t>
      </w:r>
      <w:proofErr w:type="spellEnd"/>
      <w:r w:rsidR="00AA3BD2">
        <w:rPr>
          <w:sz w:val="24"/>
          <w:szCs w:val="24"/>
          <w:lang w:val="de-DE"/>
        </w:rPr>
        <w:t xml:space="preserve">, na </w:t>
      </w:r>
      <w:proofErr w:type="spellStart"/>
      <w:r w:rsidR="00AA3BD2">
        <w:rPr>
          <w:sz w:val="24"/>
          <w:szCs w:val="24"/>
          <w:lang w:val="de-DE"/>
        </w:rPr>
        <w:t>dowód</w:t>
      </w:r>
      <w:proofErr w:type="spellEnd"/>
      <w:r w:rsidR="00AA3BD2">
        <w:rPr>
          <w:sz w:val="24"/>
          <w:szCs w:val="24"/>
          <w:lang w:val="de-DE"/>
        </w:rPr>
        <w:t xml:space="preserve"> </w:t>
      </w:r>
      <w:proofErr w:type="spellStart"/>
      <w:r w:rsidR="00AA3BD2">
        <w:rPr>
          <w:sz w:val="24"/>
          <w:szCs w:val="24"/>
          <w:lang w:val="de-DE"/>
        </w:rPr>
        <w:t>czego</w:t>
      </w:r>
      <w:proofErr w:type="spellEnd"/>
      <w:r w:rsidR="00AA3BD2">
        <w:rPr>
          <w:sz w:val="24"/>
          <w:szCs w:val="24"/>
          <w:lang w:val="de-DE"/>
        </w:rPr>
        <w:t xml:space="preserve"> </w:t>
      </w:r>
      <w:proofErr w:type="spellStart"/>
      <w:r w:rsidR="00AA3BD2">
        <w:rPr>
          <w:sz w:val="24"/>
          <w:szCs w:val="24"/>
          <w:lang w:val="de-DE"/>
        </w:rPr>
        <w:t>przedkładam</w:t>
      </w:r>
      <w:proofErr w:type="spellEnd"/>
      <w:r w:rsidR="00AA3BD2">
        <w:rPr>
          <w:sz w:val="24"/>
          <w:szCs w:val="24"/>
          <w:lang w:val="de-DE"/>
        </w:rPr>
        <w:t>………………………………………………………</w:t>
      </w:r>
    </w:p>
    <w:p w14:paraId="4448022D" w14:textId="45325B5A" w:rsidR="00293667" w:rsidRDefault="00AA3BD2" w:rsidP="006F45BF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(</w:t>
      </w:r>
      <w:proofErr w:type="spellStart"/>
      <w:r>
        <w:rPr>
          <w:sz w:val="24"/>
          <w:szCs w:val="24"/>
          <w:lang w:val="de-DE"/>
        </w:rPr>
        <w:t>wymagane</w:t>
      </w:r>
      <w:proofErr w:type="spellEnd"/>
      <w:r>
        <w:rPr>
          <w:sz w:val="24"/>
          <w:szCs w:val="24"/>
          <w:lang w:val="de-DE"/>
        </w:rPr>
        <w:t xml:space="preserve">: </w:t>
      </w:r>
      <w:proofErr w:type="spellStart"/>
      <w:r w:rsidR="00293667">
        <w:rPr>
          <w:sz w:val="24"/>
          <w:szCs w:val="24"/>
          <w:lang w:val="de-DE"/>
        </w:rPr>
        <w:t>umow</w:t>
      </w:r>
      <w:r>
        <w:rPr>
          <w:sz w:val="24"/>
          <w:szCs w:val="24"/>
          <w:lang w:val="de-DE"/>
        </w:rPr>
        <w:t>y</w:t>
      </w:r>
      <w:proofErr w:type="spellEnd"/>
      <w:r>
        <w:rPr>
          <w:sz w:val="24"/>
          <w:szCs w:val="24"/>
          <w:lang w:val="de-DE"/>
        </w:rPr>
        <w:t xml:space="preserve">/ </w:t>
      </w:r>
      <w:proofErr w:type="spellStart"/>
      <w:r>
        <w:rPr>
          <w:sz w:val="24"/>
          <w:szCs w:val="24"/>
          <w:lang w:val="de-DE"/>
        </w:rPr>
        <w:t>świadectwa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pracy</w:t>
      </w:r>
      <w:proofErr w:type="spellEnd"/>
      <w:r>
        <w:rPr>
          <w:sz w:val="24"/>
          <w:szCs w:val="24"/>
          <w:lang w:val="de-DE"/>
        </w:rPr>
        <w:t xml:space="preserve"> / </w:t>
      </w:r>
      <w:proofErr w:type="spellStart"/>
      <w:r>
        <w:rPr>
          <w:sz w:val="24"/>
          <w:szCs w:val="24"/>
          <w:lang w:val="de-DE"/>
        </w:rPr>
        <w:t>rekomendacje</w:t>
      </w:r>
      <w:proofErr w:type="spellEnd"/>
      <w:r>
        <w:rPr>
          <w:sz w:val="24"/>
          <w:szCs w:val="24"/>
          <w:lang w:val="de-DE"/>
        </w:rPr>
        <w:t>).</w:t>
      </w:r>
    </w:p>
    <w:p w14:paraId="7C8279DC" w14:textId="77777777" w:rsidR="00C84480" w:rsidRPr="00A60C35" w:rsidRDefault="00C84480" w:rsidP="00C84480">
      <w:pPr>
        <w:pStyle w:val="Akapitzlist"/>
        <w:rPr>
          <w:sz w:val="24"/>
          <w:szCs w:val="24"/>
          <w:lang w:val="de-DE"/>
        </w:rPr>
      </w:pPr>
    </w:p>
    <w:p w14:paraId="3489E9AE" w14:textId="59D03B93" w:rsidR="00C84480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</w:t>
      </w:r>
      <w:r w:rsidR="00AA3BD2">
        <w:rPr>
          <w:sz w:val="24"/>
          <w:szCs w:val="24"/>
        </w:rPr>
        <w:t xml:space="preserve">pracy z </w:t>
      </w:r>
      <w:r>
        <w:rPr>
          <w:sz w:val="24"/>
          <w:szCs w:val="24"/>
        </w:rPr>
        <w:t>dzie</w:t>
      </w:r>
      <w:r w:rsidR="00AA3BD2">
        <w:rPr>
          <w:sz w:val="24"/>
          <w:szCs w:val="24"/>
        </w:rPr>
        <w:t xml:space="preserve">ćmi i młodzieżą: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C84480" w14:paraId="1B30CD4E" w14:textId="77777777" w:rsidTr="00725A69">
        <w:tc>
          <w:tcPr>
            <w:tcW w:w="551" w:type="dxa"/>
          </w:tcPr>
          <w:p w14:paraId="29D67C5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14:paraId="246C33E7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660FDDC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09BC630E" w14:textId="29204BA6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  <w:r w:rsidR="00AA3BD2">
              <w:rPr>
                <w:sz w:val="24"/>
                <w:szCs w:val="24"/>
              </w:rPr>
              <w:t xml:space="preserve"> </w:t>
            </w:r>
          </w:p>
        </w:tc>
      </w:tr>
      <w:tr w:rsidR="00C84480" w14:paraId="18ECBB28" w14:textId="77777777" w:rsidTr="00725A69">
        <w:tc>
          <w:tcPr>
            <w:tcW w:w="551" w:type="dxa"/>
          </w:tcPr>
          <w:p w14:paraId="3A40EC2C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12EB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135A47C6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980453C" w14:textId="3C230CAE" w:rsidR="00C84480" w:rsidRDefault="00AA3BD2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C84480" w14:paraId="42D863B3" w14:textId="77777777" w:rsidTr="00725A69">
        <w:tc>
          <w:tcPr>
            <w:tcW w:w="551" w:type="dxa"/>
          </w:tcPr>
          <w:p w14:paraId="4CD4B5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3F783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8F3F3B4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1D927CB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2D1EBC22" w14:textId="77777777" w:rsidTr="00725A69">
        <w:tc>
          <w:tcPr>
            <w:tcW w:w="551" w:type="dxa"/>
          </w:tcPr>
          <w:p w14:paraId="0275926A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E8B7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B8BB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203F6C5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0BD21CC1" w14:textId="77777777" w:rsidTr="00725A69">
        <w:tc>
          <w:tcPr>
            <w:tcW w:w="551" w:type="dxa"/>
          </w:tcPr>
          <w:p w14:paraId="0F2432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803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0066DB30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4F37B6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6A5BD0B" w14:textId="77777777" w:rsidR="00C84480" w:rsidRPr="00707389" w:rsidRDefault="00C84480" w:rsidP="00C84480">
      <w:p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14:paraId="30540DCE" w14:textId="77777777" w:rsidR="00AA3BD2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Oświadczam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że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/ nie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warunek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kwalifikacji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pożądanych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postaci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doświadczenia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pracy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aktywnymi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metodami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nauczania</w:t>
      </w:r>
      <w:proofErr w:type="spellEnd"/>
      <w:r>
        <w:rPr>
          <w:sz w:val="24"/>
          <w:szCs w:val="24"/>
          <w:lang w:val="de-DE"/>
        </w:rPr>
        <w:t xml:space="preserve"> min. 1 </w:t>
      </w:r>
      <w:proofErr w:type="spellStart"/>
      <w:r>
        <w:rPr>
          <w:sz w:val="24"/>
          <w:szCs w:val="24"/>
          <w:lang w:val="de-DE"/>
        </w:rPr>
        <w:t>rok</w:t>
      </w:r>
      <w:proofErr w:type="spellEnd"/>
      <w:r w:rsidR="00AA3BD2">
        <w:rPr>
          <w:sz w:val="24"/>
          <w:szCs w:val="24"/>
          <w:lang w:val="de-DE"/>
        </w:rPr>
        <w:t xml:space="preserve">, na </w:t>
      </w:r>
      <w:proofErr w:type="spellStart"/>
      <w:r w:rsidR="00AA3BD2">
        <w:rPr>
          <w:sz w:val="24"/>
          <w:szCs w:val="24"/>
          <w:lang w:val="de-DE"/>
        </w:rPr>
        <w:t>dowód</w:t>
      </w:r>
      <w:proofErr w:type="spellEnd"/>
      <w:r w:rsidR="00AA3BD2">
        <w:rPr>
          <w:sz w:val="24"/>
          <w:szCs w:val="24"/>
          <w:lang w:val="de-DE"/>
        </w:rPr>
        <w:t xml:space="preserve"> </w:t>
      </w:r>
      <w:proofErr w:type="spellStart"/>
      <w:r w:rsidR="00AA3BD2">
        <w:rPr>
          <w:sz w:val="24"/>
          <w:szCs w:val="24"/>
          <w:lang w:val="de-DE"/>
        </w:rPr>
        <w:t>czego</w:t>
      </w:r>
      <w:proofErr w:type="spellEnd"/>
      <w:r w:rsidR="00AA3BD2">
        <w:rPr>
          <w:sz w:val="24"/>
          <w:szCs w:val="24"/>
          <w:lang w:val="de-DE"/>
        </w:rPr>
        <w:t xml:space="preserve"> </w:t>
      </w:r>
      <w:proofErr w:type="spellStart"/>
      <w:r w:rsidR="00AA3BD2">
        <w:rPr>
          <w:sz w:val="24"/>
          <w:szCs w:val="24"/>
          <w:lang w:val="de-DE"/>
        </w:rPr>
        <w:t>przedkładam</w:t>
      </w:r>
      <w:proofErr w:type="spellEnd"/>
      <w:r w:rsidR="00AA3BD2">
        <w:rPr>
          <w:sz w:val="24"/>
          <w:szCs w:val="24"/>
          <w:lang w:val="de-DE"/>
        </w:rPr>
        <w:t>…………………………………………………………………………</w:t>
      </w:r>
    </w:p>
    <w:p w14:paraId="6F5200A2" w14:textId="097032A8" w:rsidR="00C84480" w:rsidRDefault="00AA3BD2" w:rsidP="00AA3BD2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</w:t>
      </w:r>
    </w:p>
    <w:p w14:paraId="5F206D45" w14:textId="77777777" w:rsidR="00AA3BD2" w:rsidRDefault="00AA3BD2" w:rsidP="00AA3BD2">
      <w:pPr>
        <w:pStyle w:val="Akapitzlist"/>
        <w:ind w:left="1080"/>
        <w:rPr>
          <w:sz w:val="24"/>
          <w:szCs w:val="24"/>
          <w:lang w:val="de-DE"/>
        </w:rPr>
      </w:pPr>
    </w:p>
    <w:p w14:paraId="79DE051D" w14:textId="23A26936" w:rsidR="00AA3BD2" w:rsidRDefault="00AA3BD2" w:rsidP="00293667">
      <w:pPr>
        <w:numPr>
          <w:ilvl w:val="0"/>
          <w:numId w:val="11"/>
        </w:numPr>
        <w:tabs>
          <w:tab w:val="left" w:pos="3400"/>
        </w:tabs>
        <w:rPr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Oświadczam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że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/ nie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warunek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kwalifikacji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pożądanych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postaci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292265">
        <w:rPr>
          <w:rFonts w:cstheme="minorHAnsi"/>
          <w:color w:val="000000" w:themeColor="text1"/>
          <w:sz w:val="24"/>
          <w:szCs w:val="24"/>
        </w:rPr>
        <w:t>oświadczeni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292265">
        <w:rPr>
          <w:rFonts w:cstheme="minorHAnsi"/>
          <w:color w:val="000000" w:themeColor="text1"/>
          <w:sz w:val="24"/>
          <w:szCs w:val="24"/>
        </w:rPr>
        <w:t xml:space="preserve"> w </w:t>
      </w:r>
      <w:r w:rsidRPr="00AA3BD2">
        <w:rPr>
          <w:rFonts w:cstheme="minorHAnsi"/>
          <w:color w:val="000000" w:themeColor="text1"/>
          <w:sz w:val="24"/>
          <w:szCs w:val="24"/>
        </w:rPr>
        <w:t>pracy w środowisku międzykulturowym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DBED4B9" w14:textId="6CF36764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</w:p>
    <w:p w14:paraId="51F95685" w14:textId="50EF6F28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pracy </w:t>
      </w:r>
      <w:r>
        <w:rPr>
          <w:sz w:val="24"/>
          <w:szCs w:val="24"/>
        </w:rPr>
        <w:t xml:space="preserve">w </w:t>
      </w:r>
      <w:r w:rsidRPr="00AA3BD2">
        <w:rPr>
          <w:rFonts w:cstheme="minorHAnsi"/>
          <w:color w:val="000000" w:themeColor="text1"/>
          <w:sz w:val="24"/>
          <w:szCs w:val="24"/>
        </w:rPr>
        <w:t>środowisku międzykulturowym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AA3BD2" w14:paraId="5A2E3009" w14:textId="77777777" w:rsidTr="00CE7399">
        <w:tc>
          <w:tcPr>
            <w:tcW w:w="551" w:type="dxa"/>
          </w:tcPr>
          <w:p w14:paraId="6578FF2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693" w:type="dxa"/>
          </w:tcPr>
          <w:p w14:paraId="6DE2AA3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2BA97273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1E98778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realizacji </w:t>
            </w:r>
          </w:p>
        </w:tc>
      </w:tr>
      <w:tr w:rsidR="00AA3BD2" w14:paraId="58BCCDFE" w14:textId="77777777" w:rsidTr="00CE7399">
        <w:tc>
          <w:tcPr>
            <w:tcW w:w="551" w:type="dxa"/>
          </w:tcPr>
          <w:p w14:paraId="38F5B9BD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353C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3D1234D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E81E86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AA3BD2" w14:paraId="3E07A84B" w14:textId="77777777" w:rsidTr="00CE7399">
        <w:tc>
          <w:tcPr>
            <w:tcW w:w="551" w:type="dxa"/>
          </w:tcPr>
          <w:p w14:paraId="5E3773B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04480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309B5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BC5602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379D4374" w14:textId="77777777" w:rsidTr="00CE7399">
        <w:tc>
          <w:tcPr>
            <w:tcW w:w="551" w:type="dxa"/>
          </w:tcPr>
          <w:p w14:paraId="46D00815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D2E85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72936B6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324D8C9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1CF8CDA0" w14:textId="77777777" w:rsidTr="00CE7399">
        <w:tc>
          <w:tcPr>
            <w:tcW w:w="551" w:type="dxa"/>
          </w:tcPr>
          <w:p w14:paraId="273187F8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A02D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68CED5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7792122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7EF40CC" w14:textId="0FF5366A" w:rsidR="00C84480" w:rsidRPr="00707389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14:paraId="7095B097" w14:textId="439F3EA5" w:rsidR="00C84480" w:rsidRPr="001E7FA6" w:rsidRDefault="001E7FA6" w:rsidP="001E7FA6">
      <w:pPr>
        <w:numPr>
          <w:ilvl w:val="0"/>
          <w:numId w:val="11"/>
        </w:numPr>
        <w:tabs>
          <w:tab w:val="left" w:pos="3400"/>
        </w:tabs>
        <w:rPr>
          <w:bCs/>
          <w:sz w:val="24"/>
          <w:szCs w:val="24"/>
        </w:rPr>
      </w:pPr>
      <w:proofErr w:type="spellStart"/>
      <w:r>
        <w:rPr>
          <w:sz w:val="24"/>
          <w:szCs w:val="24"/>
          <w:lang w:val="de-DE"/>
        </w:rPr>
        <w:t>Oświadczam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że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/ nie </w:t>
      </w:r>
      <w:proofErr w:type="spellStart"/>
      <w:r>
        <w:rPr>
          <w:sz w:val="24"/>
          <w:szCs w:val="24"/>
          <w:lang w:val="de-DE"/>
        </w:rPr>
        <w:t>spełniam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warunek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kwalifikacji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pożądanych</w:t>
      </w:r>
      <w:proofErr w:type="spellEnd"/>
      <w:r>
        <w:rPr>
          <w:sz w:val="24"/>
          <w:szCs w:val="24"/>
          <w:lang w:val="de-DE"/>
        </w:rPr>
        <w:t xml:space="preserve"> w </w:t>
      </w:r>
      <w:proofErr w:type="spellStart"/>
      <w:r>
        <w:rPr>
          <w:sz w:val="24"/>
          <w:szCs w:val="24"/>
          <w:lang w:val="de-DE"/>
        </w:rPr>
        <w:t>postaci</w:t>
      </w:r>
      <w:proofErr w:type="spellEnd"/>
      <w:r>
        <w:rPr>
          <w:sz w:val="24"/>
          <w:szCs w:val="24"/>
          <w:lang w:val="de-DE"/>
        </w:rPr>
        <w:t xml:space="preserve"> 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kończon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kurs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szkoleni</w:t>
      </w: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studi</w:t>
      </w:r>
      <w:r>
        <w:rPr>
          <w:rFonts w:cstheme="minorHAnsi"/>
          <w:bCs/>
          <w:color w:val="000000" w:themeColor="text1"/>
          <w:sz w:val="24"/>
          <w:szCs w:val="24"/>
        </w:rPr>
        <w:t>ów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podyplomow</w:t>
      </w:r>
      <w:r>
        <w:rPr>
          <w:rFonts w:cstheme="minorHAnsi"/>
          <w:bCs/>
          <w:color w:val="000000" w:themeColor="text1"/>
          <w:sz w:val="24"/>
          <w:szCs w:val="24"/>
        </w:rPr>
        <w:t>ych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przygotowujące metodycznie do nauczania obcokrajowców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(podkreślić właściwe)</w:t>
      </w:r>
      <w:r w:rsidR="00C84480" w:rsidRPr="001E7FA6">
        <w:rPr>
          <w:sz w:val="24"/>
          <w:szCs w:val="24"/>
        </w:rPr>
        <w:t>.</w:t>
      </w:r>
    </w:p>
    <w:p w14:paraId="4F33149C" w14:textId="77777777" w:rsidR="001E7FA6" w:rsidRPr="001E7FA6" w:rsidRDefault="001E7FA6" w:rsidP="001E7FA6">
      <w:pPr>
        <w:tabs>
          <w:tab w:val="left" w:pos="3400"/>
        </w:tabs>
        <w:ind w:left="1080"/>
        <w:rPr>
          <w:bCs/>
          <w:sz w:val="24"/>
          <w:szCs w:val="24"/>
        </w:rPr>
      </w:pPr>
    </w:p>
    <w:p w14:paraId="39A492EF" w14:textId="77777777" w:rsidR="00C84480" w:rsidRPr="00707389" w:rsidRDefault="00C84480" w:rsidP="00C8448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>
        <w:rPr>
          <w:rStyle w:val="Odwoanieprzypisudolnego"/>
          <w:sz w:val="24"/>
          <w:szCs w:val="24"/>
        </w:rPr>
        <w:footnoteReference w:id="2"/>
      </w:r>
      <w:r w:rsidRPr="00707389">
        <w:rPr>
          <w:sz w:val="24"/>
          <w:szCs w:val="24"/>
        </w:rPr>
        <w:t>, iż zapoznałem się i akceptuję warunki dotyczące realizacji przedmiotu zamówienia przedstawione w zapytaniu ofertowym/ogłoszeniu o zamówieniu.</w:t>
      </w:r>
    </w:p>
    <w:p w14:paraId="79A59AE2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133DBEB" w14:textId="77777777" w:rsidR="00C84480" w:rsidRDefault="00C84480" w:rsidP="00C84480">
      <w:r w:rsidRPr="009A6DE1">
        <w:t xml:space="preserve"> </w:t>
      </w:r>
    </w:p>
    <w:p w14:paraId="1D889E1D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1D268CEA" w14:textId="77777777" w:rsidR="00C84480" w:rsidRPr="00707389" w:rsidRDefault="00C84480" w:rsidP="00C84480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V. Załącznikami do niniejszego formularza ofertowego stanowiącego integralną część oferty są</w:t>
      </w:r>
      <w:r>
        <w:rPr>
          <w:rStyle w:val="Odwoanieprzypisudolnego"/>
          <w:sz w:val="24"/>
          <w:szCs w:val="24"/>
        </w:rPr>
        <w:footnoteReference w:id="3"/>
      </w:r>
      <w:r w:rsidRPr="00707389">
        <w:rPr>
          <w:sz w:val="24"/>
          <w:szCs w:val="24"/>
        </w:rPr>
        <w:t>:</w:t>
      </w:r>
    </w:p>
    <w:p w14:paraId="6AF8A055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14:paraId="5F2BC6FA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2.……………………………………….</w:t>
      </w:r>
    </w:p>
    <w:p w14:paraId="2D7D4674" w14:textId="77777777" w:rsidR="00C84480" w:rsidRPr="00707389" w:rsidRDefault="00C84480" w:rsidP="00C84480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3A049D9E" w14:textId="77777777" w:rsidR="00C84480" w:rsidRPr="00707389" w:rsidRDefault="00C84480" w:rsidP="00C84480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14:paraId="7A898134" w14:textId="39909DE5" w:rsidR="00567DF9" w:rsidRPr="00707389" w:rsidRDefault="00567DF9" w:rsidP="00C84480">
      <w:pPr>
        <w:tabs>
          <w:tab w:val="left" w:pos="3400"/>
        </w:tabs>
        <w:ind w:left="0"/>
        <w:rPr>
          <w:sz w:val="24"/>
          <w:szCs w:val="24"/>
        </w:rPr>
      </w:pPr>
    </w:p>
    <w:sectPr w:rsidR="00567DF9" w:rsidRPr="00707389" w:rsidSect="00FD3E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C5079" w14:textId="77777777" w:rsidR="00F90513" w:rsidRDefault="00F90513" w:rsidP="00E347E9">
      <w:r>
        <w:separator/>
      </w:r>
    </w:p>
  </w:endnote>
  <w:endnote w:type="continuationSeparator" w:id="0">
    <w:p w14:paraId="12BA80E7" w14:textId="77777777" w:rsidR="00F90513" w:rsidRDefault="00F90513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F46FD" w14:textId="77777777" w:rsidR="00F90513" w:rsidRDefault="00F90513" w:rsidP="00E347E9">
      <w:r>
        <w:separator/>
      </w:r>
    </w:p>
  </w:footnote>
  <w:footnote w:type="continuationSeparator" w:id="0">
    <w:p w14:paraId="05BFECEA" w14:textId="77777777" w:rsidR="00F90513" w:rsidRDefault="00F90513" w:rsidP="00E347E9">
      <w:r>
        <w:continuationSeparator/>
      </w:r>
    </w:p>
  </w:footnote>
  <w:footnote w:id="1">
    <w:p w14:paraId="5E1F8931" w14:textId="77777777" w:rsidR="00C84480" w:rsidRPr="00B02DCD" w:rsidRDefault="00C84480" w:rsidP="00C84480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ADF11FC" w14:textId="77777777" w:rsidR="00C84480" w:rsidRDefault="00C84480" w:rsidP="00C84480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może dodać kolejne oświadczenia Wykonawcy w tym np. te dotyczące przetwarzania danych osobowych zgodnie z RODO.</w:t>
      </w:r>
    </w:p>
  </w:footnote>
  <w:footnote w:id="3">
    <w:p w14:paraId="5AC1F40B" w14:textId="77777777" w:rsidR="00C84480" w:rsidRPr="00B02DCD" w:rsidRDefault="00C84480" w:rsidP="00C84480">
      <w:pPr>
        <w:pStyle w:val="Tekstprzypisudolnego"/>
        <w:ind w:left="0"/>
        <w:jc w:val="both"/>
      </w:pPr>
      <w:r w:rsidRPr="00B02DCD">
        <w:footnoteRef/>
      </w:r>
      <w:r>
        <w:t xml:space="preserve"> 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>
        <w:t xml:space="preserve"> itp.</w:t>
      </w:r>
    </w:p>
    <w:p w14:paraId="5DBC41CE" w14:textId="77777777" w:rsidR="00C84480" w:rsidRDefault="00C84480" w:rsidP="00C844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68"/>
    <w:multiLevelType w:val="hybridMultilevel"/>
    <w:tmpl w:val="4698CCCE"/>
    <w:lvl w:ilvl="0" w:tplc="78BE82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7BB"/>
    <w:multiLevelType w:val="hybridMultilevel"/>
    <w:tmpl w:val="0B284C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S Heca">
    <w15:presenceInfo w15:providerId="Windows Live" w15:userId="4637c7b6a2287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E7FA6"/>
    <w:rsid w:val="001F2CC0"/>
    <w:rsid w:val="00262E2F"/>
    <w:rsid w:val="00272B37"/>
    <w:rsid w:val="00281AAE"/>
    <w:rsid w:val="00291754"/>
    <w:rsid w:val="00293667"/>
    <w:rsid w:val="002D42BC"/>
    <w:rsid w:val="003016B7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3240B"/>
    <w:rsid w:val="00444D96"/>
    <w:rsid w:val="00445DB2"/>
    <w:rsid w:val="00493BF5"/>
    <w:rsid w:val="004946C7"/>
    <w:rsid w:val="004A1825"/>
    <w:rsid w:val="004C6B0B"/>
    <w:rsid w:val="004D478C"/>
    <w:rsid w:val="004F3648"/>
    <w:rsid w:val="00527DFE"/>
    <w:rsid w:val="00564B88"/>
    <w:rsid w:val="00567DF9"/>
    <w:rsid w:val="005C5375"/>
    <w:rsid w:val="005D315C"/>
    <w:rsid w:val="00615BE3"/>
    <w:rsid w:val="00634AF1"/>
    <w:rsid w:val="00674C23"/>
    <w:rsid w:val="00675702"/>
    <w:rsid w:val="00677EB9"/>
    <w:rsid w:val="00681F96"/>
    <w:rsid w:val="0069734E"/>
    <w:rsid w:val="006D0266"/>
    <w:rsid w:val="006D3631"/>
    <w:rsid w:val="006E2204"/>
    <w:rsid w:val="006F0BFB"/>
    <w:rsid w:val="006F2251"/>
    <w:rsid w:val="006F28A4"/>
    <w:rsid w:val="006F45BF"/>
    <w:rsid w:val="00707389"/>
    <w:rsid w:val="007355E2"/>
    <w:rsid w:val="007409FD"/>
    <w:rsid w:val="007463D4"/>
    <w:rsid w:val="00764BFB"/>
    <w:rsid w:val="00770000"/>
    <w:rsid w:val="00776A4E"/>
    <w:rsid w:val="007D300A"/>
    <w:rsid w:val="007D3CCB"/>
    <w:rsid w:val="007E3083"/>
    <w:rsid w:val="00810842"/>
    <w:rsid w:val="008570AA"/>
    <w:rsid w:val="0086263D"/>
    <w:rsid w:val="00874225"/>
    <w:rsid w:val="00875140"/>
    <w:rsid w:val="00890F88"/>
    <w:rsid w:val="008E7B28"/>
    <w:rsid w:val="008F1480"/>
    <w:rsid w:val="00903782"/>
    <w:rsid w:val="00916CE0"/>
    <w:rsid w:val="00933A04"/>
    <w:rsid w:val="0094469E"/>
    <w:rsid w:val="009466E0"/>
    <w:rsid w:val="00970F93"/>
    <w:rsid w:val="009A580B"/>
    <w:rsid w:val="009A6DE1"/>
    <w:rsid w:val="009C1F61"/>
    <w:rsid w:val="009E24BD"/>
    <w:rsid w:val="009E3B51"/>
    <w:rsid w:val="009E6918"/>
    <w:rsid w:val="00A040B3"/>
    <w:rsid w:val="00A06F72"/>
    <w:rsid w:val="00A13640"/>
    <w:rsid w:val="00A169ED"/>
    <w:rsid w:val="00A2067F"/>
    <w:rsid w:val="00A25C9E"/>
    <w:rsid w:val="00A47B25"/>
    <w:rsid w:val="00A60C35"/>
    <w:rsid w:val="00A60C78"/>
    <w:rsid w:val="00A70111"/>
    <w:rsid w:val="00A911C7"/>
    <w:rsid w:val="00A93F1D"/>
    <w:rsid w:val="00A941B7"/>
    <w:rsid w:val="00AA3BD2"/>
    <w:rsid w:val="00AA55A7"/>
    <w:rsid w:val="00AD4CEB"/>
    <w:rsid w:val="00B02DCD"/>
    <w:rsid w:val="00B04727"/>
    <w:rsid w:val="00B5567D"/>
    <w:rsid w:val="00B6708C"/>
    <w:rsid w:val="00B85672"/>
    <w:rsid w:val="00B92EC9"/>
    <w:rsid w:val="00BE56DF"/>
    <w:rsid w:val="00C44F4D"/>
    <w:rsid w:val="00C84480"/>
    <w:rsid w:val="00D170B7"/>
    <w:rsid w:val="00D6544B"/>
    <w:rsid w:val="00E347E9"/>
    <w:rsid w:val="00E423F6"/>
    <w:rsid w:val="00E616B2"/>
    <w:rsid w:val="00EC04A6"/>
    <w:rsid w:val="00EC1A5D"/>
    <w:rsid w:val="00EE62EB"/>
    <w:rsid w:val="00F26409"/>
    <w:rsid w:val="00F42F40"/>
    <w:rsid w:val="00F51528"/>
    <w:rsid w:val="00F713CA"/>
    <w:rsid w:val="00F90513"/>
    <w:rsid w:val="00FA5D53"/>
    <w:rsid w:val="00FC07EC"/>
    <w:rsid w:val="00FC71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5AE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7B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w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4F6B-91A6-4A2C-93E4-9CC1ECE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2</Pages>
  <Words>478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14</cp:revision>
  <cp:lastPrinted>2014-11-26T11:34:00Z</cp:lastPrinted>
  <dcterms:created xsi:type="dcterms:W3CDTF">2020-10-13T13:02:00Z</dcterms:created>
  <dcterms:modified xsi:type="dcterms:W3CDTF">2021-10-28T07:53:00Z</dcterms:modified>
</cp:coreProperties>
</file>